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1F8D" w:rsidRDefault="00811F8D" w:rsidP="001A73AF">
      <w:pPr>
        <w:autoSpaceDE w:val="0"/>
        <w:autoSpaceDN w:val="0"/>
        <w:adjustRightInd w:val="0"/>
        <w:spacing w:after="0"/>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MARYLAND DEPARTMENT OF HOUSING AND COMMUNITY DEVELOPMENT</w:t>
      </w:r>
    </w:p>
    <w:p w:rsidR="00811F8D" w:rsidRDefault="00811F8D" w:rsidP="001A73AF">
      <w:pPr>
        <w:autoSpaceDE w:val="0"/>
        <w:autoSpaceDN w:val="0"/>
        <w:adjustRightInd w:val="0"/>
        <w:spacing w:after="0"/>
        <w:jc w:val="center"/>
        <w:rPr>
          <w:rFonts w:ascii="Times New Roman" w:hAnsi="Times New Roman" w:cs="Times New Roman"/>
          <w:b/>
          <w:sz w:val="24"/>
          <w:szCs w:val="24"/>
        </w:rPr>
      </w:pPr>
      <w:r>
        <w:rPr>
          <w:rFonts w:ascii="Times New Roman" w:hAnsi="Times New Roman" w:cs="Times New Roman"/>
          <w:b/>
          <w:sz w:val="24"/>
          <w:szCs w:val="24"/>
        </w:rPr>
        <w:t>Operating Assistance Grant Program</w:t>
      </w:r>
    </w:p>
    <w:p w:rsidR="000E2E18" w:rsidRDefault="00C753C8" w:rsidP="001A73AF">
      <w:pPr>
        <w:autoSpaceDE w:val="0"/>
        <w:autoSpaceDN w:val="0"/>
        <w:adjustRightInd w:val="0"/>
        <w:spacing w:after="0"/>
        <w:jc w:val="center"/>
        <w:rPr>
          <w:rFonts w:ascii="Times New Roman" w:hAnsi="Times New Roman" w:cs="Times New Roman"/>
          <w:b/>
          <w:sz w:val="24"/>
          <w:szCs w:val="24"/>
        </w:rPr>
      </w:pPr>
      <w:r>
        <w:rPr>
          <w:rFonts w:ascii="Times New Roman" w:hAnsi="Times New Roman" w:cs="Times New Roman"/>
          <w:b/>
          <w:sz w:val="24"/>
          <w:szCs w:val="24"/>
        </w:rPr>
        <w:t>DEBARMENT AFFIDAVIT</w:t>
      </w:r>
    </w:p>
    <w:p w:rsidR="00B52C4D" w:rsidRPr="00B52C4D" w:rsidRDefault="00B52C4D" w:rsidP="001A73AF">
      <w:pPr>
        <w:autoSpaceDE w:val="0"/>
        <w:autoSpaceDN w:val="0"/>
        <w:adjustRightInd w:val="0"/>
        <w:rPr>
          <w:rFonts w:ascii="Times New Roman" w:hAnsi="Times New Roman" w:cs="Times New Roman"/>
          <w:sz w:val="24"/>
          <w:szCs w:val="24"/>
        </w:rPr>
      </w:pPr>
    </w:p>
    <w:p w:rsidR="00B52C4D" w:rsidRPr="001A73AF" w:rsidRDefault="00B52C4D" w:rsidP="004E142D">
      <w:pPr>
        <w:pStyle w:val="ListParagraph"/>
        <w:widowControl w:val="0"/>
        <w:numPr>
          <w:ilvl w:val="0"/>
          <w:numId w:val="19"/>
        </w:numPr>
        <w:tabs>
          <w:tab w:val="left" w:pos="945"/>
        </w:tabs>
        <w:autoSpaceDE w:val="0"/>
        <w:autoSpaceDN w:val="0"/>
        <w:adjustRightInd w:val="0"/>
        <w:ind w:left="360"/>
        <w:rPr>
          <w:rFonts w:ascii="Times New Roman" w:hAnsi="Times New Roman" w:cs="Times New Roman"/>
          <w:b/>
          <w:bCs/>
          <w:color w:val="000000"/>
          <w:sz w:val="24"/>
          <w:szCs w:val="24"/>
          <w:u w:val="single"/>
        </w:rPr>
      </w:pPr>
      <w:r w:rsidRPr="00B52C4D">
        <w:rPr>
          <w:rFonts w:ascii="Times New Roman" w:hAnsi="Times New Roman" w:cs="Times New Roman"/>
          <w:b/>
          <w:bCs/>
          <w:color w:val="000000"/>
          <w:sz w:val="24"/>
          <w:szCs w:val="24"/>
          <w:u w:val="single"/>
        </w:rPr>
        <w:t>Authorized Representative</w:t>
      </w:r>
    </w:p>
    <w:p w:rsidR="00B52C4D" w:rsidRDefault="00B52C4D" w:rsidP="001A73AF">
      <w:pPr>
        <w:widowControl w:val="0"/>
        <w:tabs>
          <w:tab w:val="left" w:pos="360"/>
          <w:tab w:val="left" w:pos="900"/>
        </w:tabs>
        <w:autoSpaceDE w:val="0"/>
        <w:autoSpaceDN w:val="0"/>
        <w:adjustRightInd w:val="0"/>
        <w:ind w:firstLine="360"/>
        <w:rPr>
          <w:rFonts w:ascii="Times New Roman" w:hAnsi="Times New Roman" w:cs="Times New Roman"/>
          <w:b/>
          <w:bCs/>
          <w:color w:val="000000"/>
          <w:sz w:val="24"/>
          <w:szCs w:val="24"/>
        </w:rPr>
      </w:pPr>
      <w:r>
        <w:rPr>
          <w:rFonts w:ascii="Times New Roman" w:hAnsi="Times New Roman" w:cs="Times New Roman"/>
          <w:b/>
          <w:bCs/>
          <w:color w:val="000000"/>
          <w:sz w:val="24"/>
          <w:szCs w:val="24"/>
        </w:rPr>
        <w:t>I HEREBY AFFRIM THAT:</w:t>
      </w:r>
    </w:p>
    <w:p w:rsidR="00B52C4D" w:rsidRDefault="00B52C4D" w:rsidP="000031C7">
      <w:pPr>
        <w:widowControl w:val="0"/>
        <w:tabs>
          <w:tab w:val="left" w:pos="360"/>
          <w:tab w:val="left" w:pos="900"/>
        </w:tabs>
        <w:autoSpaceDE w:val="0"/>
        <w:autoSpaceDN w:val="0"/>
        <w:adjustRightInd w:val="0"/>
        <w:ind w:left="360"/>
        <w:rPr>
          <w:rFonts w:ascii="Times New Roman" w:hAnsi="Times New Roman" w:cs="Times New Roman"/>
          <w:color w:val="000000"/>
          <w:sz w:val="24"/>
          <w:szCs w:val="24"/>
        </w:rPr>
      </w:pPr>
      <w:r w:rsidRPr="00B52C4D">
        <w:rPr>
          <w:rFonts w:ascii="Times New Roman" w:hAnsi="Times New Roman" w:cs="Times New Roman"/>
          <w:color w:val="000000"/>
          <w:sz w:val="24"/>
          <w:szCs w:val="24"/>
        </w:rPr>
        <w:t>I am the duly authorized representative of</w:t>
      </w:r>
      <w:r w:rsidR="00C753C8">
        <w:rPr>
          <w:rFonts w:ascii="Times New Roman" w:hAnsi="Times New Roman" w:cs="Times New Roman"/>
          <w:color w:val="000000"/>
          <w:sz w:val="24"/>
          <w:szCs w:val="24"/>
        </w:rPr>
        <w:t xml:space="preserve"> </w:t>
      </w:r>
      <w:r w:rsidR="00C753C8" w:rsidRPr="00C753C8">
        <w:rPr>
          <w:rFonts w:ascii="Times New Roman" w:hAnsi="Times New Roman" w:cs="Times New Roman"/>
          <w:b/>
          <w:color w:val="000000"/>
          <w:sz w:val="24"/>
          <w:szCs w:val="24"/>
          <w:highlight w:val="yellow"/>
        </w:rPr>
        <w:t>[</w:t>
      </w:r>
      <w:r w:rsidR="00B764F7">
        <w:rPr>
          <w:rFonts w:ascii="Times New Roman" w:hAnsi="Times New Roman" w:cs="Times New Roman"/>
          <w:b/>
          <w:color w:val="000000"/>
          <w:sz w:val="24"/>
          <w:szCs w:val="24"/>
          <w:highlight w:val="yellow"/>
        </w:rPr>
        <w:t>TYPE</w:t>
      </w:r>
      <w:r w:rsidR="000031C7">
        <w:rPr>
          <w:rFonts w:ascii="Times New Roman" w:hAnsi="Times New Roman" w:cs="Times New Roman"/>
          <w:b/>
          <w:color w:val="000000"/>
          <w:sz w:val="24"/>
          <w:szCs w:val="24"/>
          <w:highlight w:val="yellow"/>
        </w:rPr>
        <w:t xml:space="preserve">: </w:t>
      </w:r>
      <w:r w:rsidR="00C753C8" w:rsidRPr="00C753C8">
        <w:rPr>
          <w:rFonts w:ascii="Times New Roman" w:hAnsi="Times New Roman" w:cs="Times New Roman"/>
          <w:b/>
          <w:color w:val="000000"/>
          <w:sz w:val="24"/>
          <w:szCs w:val="24"/>
          <w:highlight w:val="yellow"/>
        </w:rPr>
        <w:t>Organization</w:t>
      </w:r>
      <w:r w:rsidR="000031C7">
        <w:rPr>
          <w:rFonts w:ascii="Times New Roman" w:hAnsi="Times New Roman" w:cs="Times New Roman"/>
          <w:b/>
          <w:color w:val="000000"/>
          <w:sz w:val="24"/>
          <w:szCs w:val="24"/>
          <w:highlight w:val="yellow"/>
        </w:rPr>
        <w:t xml:space="preserve">’s Legal </w:t>
      </w:r>
      <w:r w:rsidR="00C753C8" w:rsidRPr="00C753C8">
        <w:rPr>
          <w:rFonts w:ascii="Times New Roman" w:hAnsi="Times New Roman" w:cs="Times New Roman"/>
          <w:b/>
          <w:color w:val="000000"/>
          <w:sz w:val="24"/>
          <w:szCs w:val="24"/>
          <w:highlight w:val="yellow"/>
        </w:rPr>
        <w:t>Name]</w:t>
      </w:r>
      <w:r w:rsidR="00C753C8">
        <w:rPr>
          <w:rFonts w:ascii="Times New Roman" w:hAnsi="Times New Roman" w:cs="Times New Roman"/>
          <w:color w:val="000000"/>
          <w:sz w:val="24"/>
          <w:szCs w:val="24"/>
        </w:rPr>
        <w:t xml:space="preserve"> </w:t>
      </w:r>
      <w:r w:rsidRPr="00B52C4D">
        <w:rPr>
          <w:rFonts w:ascii="Times New Roman" w:hAnsi="Times New Roman" w:cs="Times New Roman"/>
          <w:color w:val="000000"/>
          <w:sz w:val="24"/>
          <w:szCs w:val="24"/>
        </w:rPr>
        <w:t>(the "</w:t>
      </w:r>
      <w:r w:rsidR="00606B14">
        <w:rPr>
          <w:rFonts w:ascii="Times New Roman" w:hAnsi="Times New Roman" w:cs="Times New Roman"/>
          <w:color w:val="000000"/>
          <w:sz w:val="24"/>
          <w:szCs w:val="24"/>
        </w:rPr>
        <w:t>Awardee</w:t>
      </w:r>
      <w:r w:rsidRPr="00B52C4D">
        <w:rPr>
          <w:rFonts w:ascii="Times New Roman" w:hAnsi="Times New Roman" w:cs="Times New Roman"/>
          <w:color w:val="000000"/>
          <w:sz w:val="24"/>
          <w:szCs w:val="24"/>
        </w:rPr>
        <w:t xml:space="preserve">"), and </w:t>
      </w:r>
      <w:r>
        <w:rPr>
          <w:rFonts w:ascii="Times New Roman" w:hAnsi="Times New Roman" w:cs="Times New Roman"/>
          <w:color w:val="000000"/>
          <w:sz w:val="24"/>
          <w:szCs w:val="24"/>
        </w:rPr>
        <w:t>t</w:t>
      </w:r>
      <w:r w:rsidR="001A73AF">
        <w:rPr>
          <w:rFonts w:ascii="Times New Roman" w:hAnsi="Times New Roman" w:cs="Times New Roman"/>
          <w:color w:val="000000"/>
          <w:sz w:val="24"/>
          <w:szCs w:val="24"/>
        </w:rPr>
        <w:t xml:space="preserve">hat I </w:t>
      </w:r>
      <w:r w:rsidRPr="00B52C4D">
        <w:rPr>
          <w:rFonts w:ascii="Times New Roman" w:hAnsi="Times New Roman" w:cs="Times New Roman"/>
          <w:color w:val="000000"/>
          <w:sz w:val="24"/>
          <w:szCs w:val="24"/>
        </w:rPr>
        <w:t xml:space="preserve">possess the legal authority to make this Affidavit on behalf of the </w:t>
      </w:r>
      <w:r w:rsidR="00606B14">
        <w:rPr>
          <w:rFonts w:ascii="Times New Roman" w:hAnsi="Times New Roman" w:cs="Times New Roman"/>
          <w:color w:val="000000"/>
          <w:sz w:val="24"/>
          <w:szCs w:val="24"/>
        </w:rPr>
        <w:t>Awardee</w:t>
      </w:r>
      <w:r w:rsidRPr="00B52C4D">
        <w:rPr>
          <w:rFonts w:ascii="Times New Roman" w:hAnsi="Times New Roman" w:cs="Times New Roman"/>
          <w:color w:val="000000"/>
          <w:sz w:val="24"/>
          <w:szCs w:val="24"/>
        </w:rPr>
        <w:t xml:space="preserve"> for which I am acting.</w:t>
      </w:r>
    </w:p>
    <w:p w:rsidR="000031C7" w:rsidRPr="00B52C4D" w:rsidRDefault="000031C7" w:rsidP="000031C7">
      <w:pPr>
        <w:widowControl w:val="0"/>
        <w:tabs>
          <w:tab w:val="left" w:pos="360"/>
          <w:tab w:val="left" w:pos="900"/>
        </w:tabs>
        <w:autoSpaceDE w:val="0"/>
        <w:autoSpaceDN w:val="0"/>
        <w:adjustRightInd w:val="0"/>
        <w:ind w:left="360"/>
        <w:rPr>
          <w:rFonts w:ascii="Times New Roman" w:hAnsi="Times New Roman" w:cs="Times New Roman"/>
          <w:color w:val="000000"/>
          <w:sz w:val="24"/>
          <w:szCs w:val="24"/>
        </w:rPr>
      </w:pPr>
    </w:p>
    <w:p w:rsidR="00B52C4D" w:rsidRPr="001A73AF" w:rsidRDefault="00B52C4D" w:rsidP="004E142D">
      <w:pPr>
        <w:pStyle w:val="ListParagraph"/>
        <w:widowControl w:val="0"/>
        <w:numPr>
          <w:ilvl w:val="0"/>
          <w:numId w:val="19"/>
        </w:numPr>
        <w:tabs>
          <w:tab w:val="left" w:pos="360"/>
        </w:tabs>
        <w:autoSpaceDE w:val="0"/>
        <w:autoSpaceDN w:val="0"/>
        <w:adjustRightInd w:val="0"/>
        <w:ind w:left="360"/>
        <w:rPr>
          <w:rFonts w:ascii="Times New Roman" w:hAnsi="Times New Roman" w:cs="Times New Roman"/>
          <w:b/>
          <w:bCs/>
          <w:color w:val="000000"/>
          <w:sz w:val="24"/>
          <w:szCs w:val="24"/>
          <w:u w:val="single"/>
        </w:rPr>
      </w:pPr>
      <w:r w:rsidRPr="00B52C4D">
        <w:rPr>
          <w:rFonts w:ascii="Times New Roman" w:hAnsi="Times New Roman" w:cs="Times New Roman"/>
          <w:b/>
          <w:bCs/>
          <w:color w:val="000000"/>
          <w:sz w:val="24"/>
          <w:szCs w:val="24"/>
          <w:u w:val="single"/>
        </w:rPr>
        <w:t>Certification of Corporation Registration and Tax Payment</w:t>
      </w:r>
    </w:p>
    <w:p w:rsidR="00B52C4D" w:rsidRDefault="00B52C4D" w:rsidP="001A73AF">
      <w:pPr>
        <w:widowControl w:val="0"/>
        <w:tabs>
          <w:tab w:val="left" w:pos="1500"/>
        </w:tabs>
        <w:autoSpaceDE w:val="0"/>
        <w:autoSpaceDN w:val="0"/>
        <w:adjustRightInd w:val="0"/>
        <w:ind w:left="360"/>
        <w:rPr>
          <w:rFonts w:ascii="Times New Roman" w:hAnsi="Times New Roman" w:cs="Times New Roman"/>
          <w:b/>
          <w:bCs/>
          <w:color w:val="000000"/>
          <w:sz w:val="24"/>
          <w:szCs w:val="24"/>
        </w:rPr>
      </w:pPr>
      <w:r w:rsidRPr="00B52C4D">
        <w:rPr>
          <w:rFonts w:ascii="Times New Roman" w:hAnsi="Times New Roman" w:cs="Times New Roman"/>
          <w:b/>
          <w:bCs/>
          <w:color w:val="000000"/>
          <w:sz w:val="24"/>
          <w:szCs w:val="24"/>
        </w:rPr>
        <w:t xml:space="preserve">I </w:t>
      </w:r>
      <w:r>
        <w:rPr>
          <w:rFonts w:ascii="Times New Roman" w:hAnsi="Times New Roman" w:cs="Times New Roman"/>
          <w:b/>
          <w:bCs/>
          <w:color w:val="000000"/>
          <w:sz w:val="24"/>
          <w:szCs w:val="24"/>
        </w:rPr>
        <w:t>FURTHER AFFIRM THAT:</w:t>
      </w:r>
    </w:p>
    <w:p w:rsidR="00B52C4D" w:rsidRDefault="00B52C4D" w:rsidP="001A73AF">
      <w:pPr>
        <w:pStyle w:val="ListParagraph"/>
        <w:widowControl w:val="0"/>
        <w:numPr>
          <w:ilvl w:val="0"/>
          <w:numId w:val="20"/>
        </w:numPr>
        <w:tabs>
          <w:tab w:val="left" w:pos="1500"/>
        </w:tabs>
        <w:autoSpaceDE w:val="0"/>
        <w:autoSpaceDN w:val="0"/>
        <w:adjustRightInd w:val="0"/>
        <w:rPr>
          <w:rFonts w:ascii="Times New Roman" w:hAnsi="Times New Roman" w:cs="Times New Roman"/>
          <w:color w:val="000000"/>
          <w:sz w:val="24"/>
          <w:szCs w:val="24"/>
        </w:rPr>
      </w:pPr>
      <w:r w:rsidRPr="000031C7">
        <w:rPr>
          <w:rFonts w:ascii="Times New Roman" w:hAnsi="Times New Roman" w:cs="Times New Roman"/>
          <w:color w:val="000000"/>
          <w:sz w:val="24"/>
          <w:szCs w:val="24"/>
        </w:rPr>
        <w:t xml:space="preserve">The </w:t>
      </w:r>
      <w:r w:rsidR="00606B14" w:rsidRPr="000031C7">
        <w:rPr>
          <w:rFonts w:ascii="Times New Roman" w:hAnsi="Times New Roman" w:cs="Times New Roman"/>
          <w:color w:val="000000"/>
          <w:sz w:val="24"/>
          <w:szCs w:val="24"/>
        </w:rPr>
        <w:t>Awardee</w:t>
      </w:r>
      <w:r w:rsidRPr="000031C7">
        <w:rPr>
          <w:rFonts w:ascii="Times New Roman" w:hAnsi="Times New Roman" w:cs="Times New Roman"/>
          <w:color w:val="000000"/>
          <w:sz w:val="24"/>
          <w:szCs w:val="24"/>
        </w:rPr>
        <w:t xml:space="preserve"> named above is a domestic corporation registered in accordance with the Corporations and Associations Article, Annotated Code of Maryland, and that it is in good standing and has filed all of its annual reports, together with filing fees, with the Maryland State Department of Assessments and Taxation, and that the name and address of its resident agent filed with the Maryland State Department of Assessments and Taxation is:</w:t>
      </w:r>
    </w:p>
    <w:p w:rsidR="000031C7" w:rsidRPr="000031C7" w:rsidRDefault="000031C7" w:rsidP="000031C7">
      <w:pPr>
        <w:pStyle w:val="ListParagraph"/>
        <w:widowControl w:val="0"/>
        <w:tabs>
          <w:tab w:val="left" w:pos="1500"/>
        </w:tabs>
        <w:autoSpaceDE w:val="0"/>
        <w:autoSpaceDN w:val="0"/>
        <w:adjustRightInd w:val="0"/>
        <w:rPr>
          <w:rFonts w:ascii="Times New Roman" w:hAnsi="Times New Roman" w:cs="Times New Roman"/>
          <w:color w:val="000000"/>
          <w:sz w:val="24"/>
          <w:szCs w:val="24"/>
        </w:rPr>
      </w:pPr>
    </w:p>
    <w:p w:rsidR="001A73AF" w:rsidRDefault="00606B14" w:rsidP="001A73AF">
      <w:pPr>
        <w:pStyle w:val="ListParagraph"/>
        <w:widowControl w:val="0"/>
        <w:tabs>
          <w:tab w:val="left" w:pos="1500"/>
        </w:tabs>
        <w:autoSpaceDE w:val="0"/>
        <w:autoSpaceDN w:val="0"/>
        <w:adjustRightInd w:val="0"/>
        <w:rPr>
          <w:rFonts w:ascii="Times New Roman" w:hAnsi="Times New Roman" w:cs="Times New Roman"/>
          <w:color w:val="000000"/>
          <w:sz w:val="24"/>
          <w:szCs w:val="24"/>
        </w:rPr>
      </w:pPr>
      <w:r>
        <w:rPr>
          <w:rFonts w:ascii="Times New Roman" w:hAnsi="Times New Roman" w:cs="Times New Roman"/>
          <w:noProof/>
          <w:sz w:val="24"/>
          <w:szCs w:val="24"/>
        </w:rPr>
        <w:t>Awardee</w:t>
      </w:r>
      <w:r w:rsidR="00B52C4D">
        <w:rPr>
          <w:rFonts w:ascii="Times New Roman" w:hAnsi="Times New Roman" w:cs="Times New Roman"/>
          <w:noProof/>
          <w:sz w:val="24"/>
          <w:szCs w:val="24"/>
        </w:rPr>
        <w:t>’s</w:t>
      </w:r>
      <w:r w:rsidR="00B52C4D">
        <w:rPr>
          <w:rFonts w:ascii="Times New Roman" w:hAnsi="Times New Roman" w:cs="Times New Roman"/>
          <w:color w:val="000000"/>
          <w:sz w:val="24"/>
          <w:szCs w:val="24"/>
        </w:rPr>
        <w:t xml:space="preserve"> Legal Name:  </w:t>
      </w:r>
      <w:r w:rsidR="00C753C8">
        <w:rPr>
          <w:rFonts w:ascii="Times New Roman" w:hAnsi="Times New Roman" w:cs="Times New Roman"/>
          <w:color w:val="000000"/>
          <w:sz w:val="24"/>
          <w:szCs w:val="24"/>
        </w:rPr>
        <w:t xml:space="preserve">    </w:t>
      </w:r>
      <w:r w:rsidR="001A0D4E">
        <w:rPr>
          <w:rFonts w:ascii="Times New Roman" w:hAnsi="Times New Roman" w:cs="Times New Roman"/>
          <w:color w:val="000000"/>
          <w:sz w:val="24"/>
          <w:szCs w:val="24"/>
        </w:rPr>
        <w:t xml:space="preserve">  </w:t>
      </w:r>
      <w:r w:rsidR="001A0D4E" w:rsidRPr="001A0D4E">
        <w:rPr>
          <w:rFonts w:ascii="Times New Roman" w:hAnsi="Times New Roman" w:cs="Times New Roman"/>
          <w:b/>
          <w:color w:val="000000"/>
          <w:sz w:val="24"/>
          <w:szCs w:val="24"/>
          <w:highlight w:val="yellow"/>
        </w:rPr>
        <w:t>[</w:t>
      </w:r>
      <w:r w:rsidR="00B764F7">
        <w:rPr>
          <w:rFonts w:ascii="Times New Roman" w:hAnsi="Times New Roman" w:cs="Times New Roman"/>
          <w:b/>
          <w:color w:val="000000"/>
          <w:sz w:val="24"/>
          <w:szCs w:val="24"/>
          <w:highlight w:val="yellow"/>
        </w:rPr>
        <w:t>TYPE</w:t>
      </w:r>
      <w:r w:rsidR="000031C7">
        <w:rPr>
          <w:rFonts w:ascii="Times New Roman" w:hAnsi="Times New Roman" w:cs="Times New Roman"/>
          <w:b/>
          <w:color w:val="000000"/>
          <w:sz w:val="24"/>
          <w:szCs w:val="24"/>
          <w:highlight w:val="yellow"/>
        </w:rPr>
        <w:t xml:space="preserve">: </w:t>
      </w:r>
      <w:r w:rsidR="001A0D4E" w:rsidRPr="001A0D4E">
        <w:rPr>
          <w:rFonts w:ascii="Times New Roman" w:hAnsi="Times New Roman" w:cs="Times New Roman"/>
          <w:b/>
          <w:color w:val="000000"/>
          <w:sz w:val="24"/>
          <w:szCs w:val="24"/>
          <w:highlight w:val="yellow"/>
        </w:rPr>
        <w:t>Organization</w:t>
      </w:r>
      <w:r w:rsidR="000031C7">
        <w:rPr>
          <w:rFonts w:ascii="Times New Roman" w:hAnsi="Times New Roman" w:cs="Times New Roman"/>
          <w:b/>
          <w:color w:val="000000"/>
          <w:sz w:val="24"/>
          <w:szCs w:val="24"/>
          <w:highlight w:val="yellow"/>
        </w:rPr>
        <w:t xml:space="preserve">’s Legal </w:t>
      </w:r>
      <w:r w:rsidR="001A0D4E" w:rsidRPr="001A0D4E">
        <w:rPr>
          <w:rFonts w:ascii="Times New Roman" w:hAnsi="Times New Roman" w:cs="Times New Roman"/>
          <w:b/>
          <w:color w:val="000000"/>
          <w:sz w:val="24"/>
          <w:szCs w:val="24"/>
          <w:highlight w:val="yellow"/>
        </w:rPr>
        <w:t>Name]</w:t>
      </w:r>
    </w:p>
    <w:p w:rsidR="00B52C4D" w:rsidRPr="001A73AF" w:rsidRDefault="00CA0FD3" w:rsidP="001A73AF">
      <w:pPr>
        <w:pStyle w:val="ListParagraph"/>
        <w:widowControl w:val="0"/>
        <w:tabs>
          <w:tab w:val="left" w:pos="1500"/>
        </w:tabs>
        <w:autoSpaceDE w:val="0"/>
        <w:autoSpaceDN w:val="0"/>
        <w:adjustRightInd w:val="0"/>
        <w:rPr>
          <w:rFonts w:ascii="Times New Roman" w:hAnsi="Times New Roman" w:cs="Times New Roman"/>
          <w:color w:val="000000"/>
          <w:sz w:val="24"/>
          <w:szCs w:val="24"/>
        </w:rPr>
      </w:pPr>
      <w:r>
        <w:rPr>
          <w:rFonts w:ascii="Times New Roman" w:hAnsi="Times New Roman" w:cs="Times New Roman"/>
          <w:noProof/>
          <w:sz w:val="24"/>
          <w:szCs w:val="24"/>
        </w:rPr>
        <mc:AlternateContent>
          <mc:Choice Requires="wps">
            <w:drawing>
              <wp:anchor distT="4294967295" distB="4294967295" distL="114300" distR="114300" simplePos="0" relativeHeight="251680768" behindDoc="1" locked="0" layoutInCell="0" allowOverlap="1">
                <wp:simplePos x="0" y="0"/>
                <wp:positionH relativeFrom="page">
                  <wp:posOffset>2778760</wp:posOffset>
                </wp:positionH>
                <wp:positionV relativeFrom="page">
                  <wp:posOffset>5238114</wp:posOffset>
                </wp:positionV>
                <wp:extent cx="4203065" cy="0"/>
                <wp:effectExtent l="0" t="0" r="0" b="0"/>
                <wp:wrapNone/>
                <wp:docPr id="14"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0306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E2F50E" id="Line 18" o:spid="_x0000_s1026" style="position:absolute;z-index:-25163571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218.8pt,412.45pt" to="549.75pt,4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" o:allowincell="f" strokeweight="1pt">
                <w10:wrap anchorx="page" anchory="page"/>
              </v:line>
            </w:pict>
          </mc:Fallback>
        </mc:AlternateContent>
      </w:r>
      <w:r w:rsidR="00B52C4D">
        <w:rPr>
          <w:rFonts w:ascii="Times New Roman" w:hAnsi="Times New Roman" w:cs="Times New Roman"/>
          <w:color w:val="000000"/>
          <w:sz w:val="24"/>
          <w:szCs w:val="24"/>
        </w:rPr>
        <w:t xml:space="preserve">      </w:t>
      </w:r>
    </w:p>
    <w:p w:rsidR="008D240C" w:rsidRDefault="00430A1A" w:rsidP="008D240C">
      <w:pPr>
        <w:pStyle w:val="ListParagraph"/>
        <w:widowControl w:val="0"/>
        <w:tabs>
          <w:tab w:val="left" w:pos="1500"/>
        </w:tabs>
        <w:autoSpaceDE w:val="0"/>
        <w:autoSpaceDN w:val="0"/>
        <w:adjustRightInd w:val="0"/>
        <w:rPr>
          <w:rFonts w:ascii="Times New Roman" w:hAnsi="Times New Roman" w:cs="Times New Roman"/>
          <w:b/>
          <w:noProof/>
          <w:sz w:val="24"/>
          <w:szCs w:val="24"/>
        </w:rPr>
      </w:pPr>
      <w:r>
        <w:rPr>
          <w:rFonts w:ascii="Times New Roman" w:hAnsi="Times New Roman" w:cs="Times New Roman"/>
          <w:color w:val="000000"/>
          <w:sz w:val="24"/>
          <w:szCs w:val="24"/>
        </w:rPr>
        <w:t xml:space="preserve">Resident Agent’s </w:t>
      </w:r>
      <w:r w:rsidR="00B52C4D">
        <w:rPr>
          <w:rFonts w:ascii="Times New Roman" w:hAnsi="Times New Roman" w:cs="Times New Roman"/>
          <w:color w:val="000000"/>
          <w:sz w:val="24"/>
          <w:szCs w:val="24"/>
        </w:rPr>
        <w:t>Address on File:</w:t>
      </w:r>
      <w:r w:rsidR="00B52C4D" w:rsidRPr="00B52C4D">
        <w:rPr>
          <w:rFonts w:ascii="Times New Roman" w:hAnsi="Times New Roman" w:cs="Times New Roman"/>
          <w:noProof/>
          <w:sz w:val="24"/>
          <w:szCs w:val="24"/>
        </w:rPr>
        <w:t xml:space="preserve"> </w:t>
      </w:r>
      <w:r w:rsidR="001A0D4E">
        <w:rPr>
          <w:rFonts w:ascii="Times New Roman" w:hAnsi="Times New Roman" w:cs="Times New Roman"/>
          <w:noProof/>
          <w:sz w:val="24"/>
          <w:szCs w:val="24"/>
        </w:rPr>
        <w:t xml:space="preserve">  </w:t>
      </w:r>
      <w:r w:rsidR="001A0D4E" w:rsidRPr="001A0D4E">
        <w:rPr>
          <w:rFonts w:ascii="Times New Roman" w:hAnsi="Times New Roman" w:cs="Times New Roman"/>
          <w:b/>
          <w:noProof/>
          <w:sz w:val="24"/>
          <w:szCs w:val="24"/>
          <w:highlight w:val="yellow"/>
        </w:rPr>
        <w:t>[</w:t>
      </w:r>
      <w:r w:rsidR="00B764F7">
        <w:rPr>
          <w:rFonts w:ascii="Times New Roman" w:hAnsi="Times New Roman" w:cs="Times New Roman"/>
          <w:b/>
          <w:noProof/>
          <w:sz w:val="24"/>
          <w:szCs w:val="24"/>
          <w:highlight w:val="yellow"/>
        </w:rPr>
        <w:t>TYPE</w:t>
      </w:r>
      <w:r w:rsidR="000031C7">
        <w:rPr>
          <w:rFonts w:ascii="Times New Roman" w:hAnsi="Times New Roman" w:cs="Times New Roman"/>
          <w:b/>
          <w:noProof/>
          <w:sz w:val="24"/>
          <w:szCs w:val="24"/>
          <w:highlight w:val="yellow"/>
        </w:rPr>
        <w:t xml:space="preserve">: Address of </w:t>
      </w:r>
      <w:r>
        <w:rPr>
          <w:rFonts w:ascii="Times New Roman" w:hAnsi="Times New Roman" w:cs="Times New Roman"/>
          <w:b/>
          <w:noProof/>
          <w:sz w:val="24"/>
          <w:szCs w:val="24"/>
          <w:highlight w:val="yellow"/>
        </w:rPr>
        <w:t>Resident Agent</w:t>
      </w:r>
      <w:r w:rsidR="001A0D4E" w:rsidRPr="001A0D4E">
        <w:rPr>
          <w:rFonts w:ascii="Times New Roman" w:hAnsi="Times New Roman" w:cs="Times New Roman"/>
          <w:b/>
          <w:noProof/>
          <w:sz w:val="24"/>
          <w:szCs w:val="24"/>
          <w:highlight w:val="yellow"/>
        </w:rPr>
        <w:t>]</w:t>
      </w:r>
      <w:r w:rsidR="008D240C" w:rsidRPr="008D240C">
        <w:rPr>
          <w:rFonts w:ascii="Times New Roman" w:hAnsi="Times New Roman" w:cs="Times New Roman"/>
          <w:noProof/>
          <w:sz w:val="24"/>
          <w:szCs w:val="24"/>
        </w:rPr>
        <w:t xml:space="preserve"> </w:t>
      </w:r>
    </w:p>
    <w:p w:rsidR="008D240C" w:rsidRDefault="00CA0FD3" w:rsidP="008D240C">
      <w:pPr>
        <w:pStyle w:val="ListParagraph"/>
        <w:widowControl w:val="0"/>
        <w:tabs>
          <w:tab w:val="left" w:pos="1500"/>
        </w:tabs>
        <w:autoSpaceDE w:val="0"/>
        <w:autoSpaceDN w:val="0"/>
        <w:adjustRightInd w:val="0"/>
        <w:rPr>
          <w:rFonts w:ascii="Times New Roman" w:hAnsi="Times New Roman" w:cs="Times New Roman"/>
          <w:b/>
          <w:noProof/>
          <w:sz w:val="24"/>
          <w:szCs w:val="24"/>
        </w:rPr>
      </w:pPr>
      <w:r>
        <w:rPr>
          <w:rFonts w:ascii="Times New Roman" w:hAnsi="Times New Roman" w:cs="Times New Roman"/>
          <w:noProof/>
          <w:sz w:val="24"/>
          <w:szCs w:val="24"/>
        </w:rPr>
        <mc:AlternateContent>
          <mc:Choice Requires="wps">
            <w:drawing>
              <wp:anchor distT="4294967295" distB="4294967295" distL="114300" distR="114300" simplePos="0" relativeHeight="251712512" behindDoc="1" locked="0" layoutInCell="0" allowOverlap="1">
                <wp:simplePos x="0" y="0"/>
                <wp:positionH relativeFrom="page">
                  <wp:posOffset>2779395</wp:posOffset>
                </wp:positionH>
                <wp:positionV relativeFrom="page">
                  <wp:posOffset>5637529</wp:posOffset>
                </wp:positionV>
                <wp:extent cx="4203065" cy="0"/>
                <wp:effectExtent l="0" t="0" r="0" b="0"/>
                <wp:wrapNone/>
                <wp:docPr id="10"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0306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30CFCB" id="Line 18" o:spid="_x0000_s1026" style="position:absolute;z-index:-25160396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218.85pt,443.9pt" to="549.8pt,44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" o:allowincell="f" strokeweight="1pt">
                <w10:wrap anchorx="page" anchory="page"/>
              </v:line>
            </w:pict>
          </mc:Fallback>
        </mc:AlternateContent>
      </w:r>
    </w:p>
    <w:p w:rsidR="00B52C4D" w:rsidRPr="001A73AF" w:rsidRDefault="00B52C4D" w:rsidP="008D240C">
      <w:pPr>
        <w:pStyle w:val="ListParagraph"/>
        <w:widowControl w:val="0"/>
        <w:tabs>
          <w:tab w:val="left" w:pos="1500"/>
        </w:tabs>
        <w:autoSpaceDE w:val="0"/>
        <w:autoSpaceDN w:val="0"/>
        <w:adjustRightInd w:val="0"/>
        <w:rPr>
          <w:rFonts w:ascii="Times New Roman" w:hAnsi="Times New Roman" w:cs="Times New Roman"/>
          <w:b/>
          <w:bCs/>
          <w:color w:val="000000"/>
          <w:sz w:val="24"/>
          <w:szCs w:val="24"/>
        </w:rPr>
      </w:pPr>
      <w:r w:rsidRPr="00B52C4D">
        <w:rPr>
          <w:rFonts w:ascii="Times New Roman" w:hAnsi="Times New Roman" w:cs="Times New Roman"/>
          <w:color w:val="000000"/>
          <w:sz w:val="24"/>
          <w:szCs w:val="24"/>
        </w:rPr>
        <w:t xml:space="preserve">Except as validly contested, the </w:t>
      </w:r>
      <w:r w:rsidR="00606B14">
        <w:rPr>
          <w:rFonts w:ascii="Times New Roman" w:hAnsi="Times New Roman" w:cs="Times New Roman"/>
          <w:color w:val="000000"/>
          <w:sz w:val="24"/>
          <w:szCs w:val="24"/>
        </w:rPr>
        <w:t>Awardee</w:t>
      </w:r>
      <w:r w:rsidRPr="00B52C4D">
        <w:rPr>
          <w:rFonts w:ascii="Times New Roman" w:hAnsi="Times New Roman" w:cs="Times New Roman"/>
          <w:color w:val="000000"/>
          <w:sz w:val="24"/>
          <w:szCs w:val="24"/>
        </w:rPr>
        <w:t xml:space="preserve"> has paid, or has arranged for payment of, all taxes due the State of Maryland and has filed all required returns and reports with the Comptroller of the Treasury, the </w:t>
      </w:r>
      <w:r w:rsidRPr="001A73AF">
        <w:rPr>
          <w:rFonts w:ascii="Times New Roman" w:hAnsi="Times New Roman" w:cs="Times New Roman"/>
          <w:color w:val="000000"/>
          <w:sz w:val="24"/>
          <w:szCs w:val="24"/>
        </w:rPr>
        <w:t>Maryland</w:t>
      </w:r>
      <w:r w:rsidRPr="00B52C4D">
        <w:rPr>
          <w:rFonts w:ascii="Times New Roman" w:hAnsi="Times New Roman" w:cs="Times New Roman"/>
          <w:color w:val="000000"/>
          <w:sz w:val="24"/>
          <w:szCs w:val="24"/>
        </w:rPr>
        <w:t xml:space="preserve"> State Department of Assessments and Taxation, and the Department of Housing and Community Development (DHCD), as applicable, and will have paid </w:t>
      </w:r>
      <w:r w:rsidRPr="00B52C4D">
        <w:rPr>
          <w:rFonts w:ascii="Times New Roman" w:hAnsi="Times New Roman" w:cs="Times New Roman"/>
          <w:b/>
          <w:bCs/>
          <w:color w:val="000000"/>
          <w:sz w:val="24"/>
          <w:szCs w:val="24"/>
        </w:rPr>
        <w:t>a</w:t>
      </w:r>
      <w:r w:rsidRPr="00B52C4D">
        <w:rPr>
          <w:rFonts w:ascii="Times New Roman" w:hAnsi="Times New Roman" w:cs="Times New Roman"/>
          <w:color w:val="000000"/>
          <w:sz w:val="24"/>
          <w:szCs w:val="24"/>
        </w:rPr>
        <w:t>ll withholding taxes due to the State of Maryland prior to final settlement.</w:t>
      </w:r>
    </w:p>
    <w:p w:rsidR="001A73AF" w:rsidRPr="001A73AF" w:rsidRDefault="001A73AF" w:rsidP="001A73AF">
      <w:pPr>
        <w:widowControl w:val="0"/>
        <w:tabs>
          <w:tab w:val="left" w:pos="1500"/>
        </w:tabs>
        <w:autoSpaceDE w:val="0"/>
        <w:autoSpaceDN w:val="0"/>
        <w:adjustRightInd w:val="0"/>
        <w:ind w:left="360"/>
        <w:rPr>
          <w:rFonts w:ascii="Times New Roman" w:hAnsi="Times New Roman" w:cs="Times New Roman"/>
          <w:b/>
          <w:bCs/>
          <w:color w:val="000000"/>
          <w:sz w:val="24"/>
          <w:szCs w:val="24"/>
        </w:rPr>
      </w:pPr>
    </w:p>
    <w:p w:rsidR="00B52C4D" w:rsidRPr="00B52C4D" w:rsidRDefault="00B52C4D" w:rsidP="004E142D">
      <w:pPr>
        <w:pStyle w:val="ListParagraph"/>
        <w:widowControl w:val="0"/>
        <w:numPr>
          <w:ilvl w:val="0"/>
          <w:numId w:val="19"/>
        </w:numPr>
        <w:tabs>
          <w:tab w:val="left" w:pos="360"/>
        </w:tabs>
        <w:autoSpaceDE w:val="0"/>
        <w:autoSpaceDN w:val="0"/>
        <w:adjustRightInd w:val="0"/>
        <w:ind w:left="360"/>
        <w:rPr>
          <w:rFonts w:ascii="Times New Roman" w:hAnsi="Times New Roman" w:cs="Times New Roman"/>
          <w:b/>
          <w:bCs/>
          <w:color w:val="000000"/>
          <w:sz w:val="24"/>
          <w:szCs w:val="24"/>
          <w:u w:val="single"/>
        </w:rPr>
      </w:pPr>
      <w:r w:rsidRPr="00B52C4D">
        <w:rPr>
          <w:rFonts w:ascii="Times New Roman" w:hAnsi="Times New Roman" w:cs="Times New Roman"/>
          <w:b/>
          <w:bCs/>
          <w:color w:val="000000"/>
          <w:sz w:val="24"/>
          <w:szCs w:val="24"/>
          <w:u w:val="single"/>
        </w:rPr>
        <w:t>Affirmation Regarding Bribery Convictions</w:t>
      </w:r>
    </w:p>
    <w:p w:rsidR="00B52C4D" w:rsidRPr="00B52C4D" w:rsidRDefault="00B52C4D" w:rsidP="001A73AF">
      <w:pPr>
        <w:widowControl w:val="0"/>
        <w:tabs>
          <w:tab w:val="left" w:pos="1500"/>
        </w:tabs>
        <w:autoSpaceDE w:val="0"/>
        <w:autoSpaceDN w:val="0"/>
        <w:adjustRightInd w:val="0"/>
        <w:ind w:left="360"/>
        <w:rPr>
          <w:rFonts w:ascii="Times New Roman" w:hAnsi="Times New Roman" w:cs="Times New Roman"/>
          <w:b/>
          <w:bCs/>
          <w:color w:val="000000"/>
          <w:sz w:val="24"/>
          <w:szCs w:val="24"/>
        </w:rPr>
      </w:pPr>
      <w:r w:rsidRPr="00B52C4D">
        <w:rPr>
          <w:rFonts w:ascii="Times New Roman" w:hAnsi="Times New Roman" w:cs="Times New Roman"/>
          <w:b/>
          <w:bCs/>
          <w:color w:val="000000"/>
          <w:sz w:val="24"/>
          <w:szCs w:val="24"/>
        </w:rPr>
        <w:t>I FURTHER AFFIRM THAT:</w:t>
      </w:r>
    </w:p>
    <w:p w:rsidR="00B52C4D" w:rsidRPr="00B52C4D" w:rsidRDefault="00B52C4D" w:rsidP="001A73AF">
      <w:pPr>
        <w:widowControl w:val="0"/>
        <w:tabs>
          <w:tab w:val="left" w:pos="660"/>
        </w:tabs>
        <w:autoSpaceDE w:val="0"/>
        <w:autoSpaceDN w:val="0"/>
        <w:adjustRightInd w:val="0"/>
        <w:ind w:left="360"/>
        <w:rPr>
          <w:rFonts w:ascii="Times New Roman" w:hAnsi="Times New Roman" w:cs="Times New Roman"/>
          <w:color w:val="000000"/>
          <w:sz w:val="24"/>
          <w:szCs w:val="24"/>
        </w:rPr>
      </w:pPr>
      <w:r w:rsidRPr="00B52C4D">
        <w:rPr>
          <w:rFonts w:ascii="Times New Roman" w:hAnsi="Times New Roman" w:cs="Times New Roman"/>
          <w:color w:val="000000"/>
          <w:sz w:val="24"/>
          <w:szCs w:val="24"/>
        </w:rPr>
        <w:t>Neither I, nor to the best of my knowledge, information, and belief, the above business (as defined i</w:t>
      </w:r>
      <w:r w:rsidR="00DC1489">
        <w:rPr>
          <w:rFonts w:ascii="Times New Roman" w:hAnsi="Times New Roman" w:cs="Times New Roman"/>
          <w:color w:val="000000"/>
          <w:sz w:val="24"/>
          <w:szCs w:val="24"/>
        </w:rPr>
        <w:t xml:space="preserve">n </w:t>
      </w:r>
      <w:r w:rsidRPr="00B52C4D">
        <w:rPr>
          <w:rFonts w:ascii="Times New Roman" w:hAnsi="Times New Roman" w:cs="Times New Roman"/>
          <w:color w:val="000000"/>
          <w:sz w:val="24"/>
          <w:szCs w:val="24"/>
        </w:rPr>
        <w:t xml:space="preserve">§16-101(b) of the State Finance and Procurement Article of the Annotated Code of Maryland), or any of its officers, directors, partners, members, or any of its employees directly involved in obtaining or performing contracts with the public bodies (as defined in §16-101(f) of the State Finance and Procurement Article of the Annotated Code of Maryland), has been convicted of, or has had probation </w:t>
      </w:r>
      <w:r w:rsidRPr="00B52C4D">
        <w:rPr>
          <w:rFonts w:ascii="Times New Roman" w:hAnsi="Times New Roman" w:cs="Times New Roman"/>
          <w:color w:val="000000"/>
          <w:sz w:val="24"/>
          <w:szCs w:val="24"/>
        </w:rPr>
        <w:lastRenderedPageBreak/>
        <w:t>before judgment imposed pursuant to  §6</w:t>
      </w:r>
      <w:r w:rsidR="00DC1489">
        <w:rPr>
          <w:rFonts w:ascii="Times New Roman" w:hAnsi="Times New Roman" w:cs="Times New Roman"/>
          <w:color w:val="000000"/>
          <w:sz w:val="24"/>
          <w:szCs w:val="24"/>
        </w:rPr>
        <w:t>-220</w:t>
      </w:r>
      <w:r w:rsidRPr="00B52C4D">
        <w:rPr>
          <w:rFonts w:ascii="Times New Roman" w:hAnsi="Times New Roman" w:cs="Times New Roman"/>
          <w:color w:val="000000"/>
          <w:sz w:val="24"/>
          <w:szCs w:val="24"/>
        </w:rPr>
        <w:t xml:space="preserve"> of the</w:t>
      </w:r>
      <w:r w:rsidR="00DC1489">
        <w:rPr>
          <w:rFonts w:ascii="Times New Roman" w:hAnsi="Times New Roman" w:cs="Times New Roman"/>
          <w:color w:val="000000"/>
          <w:sz w:val="24"/>
          <w:szCs w:val="24"/>
        </w:rPr>
        <w:t xml:space="preserve"> Criminal Procedure Article of the</w:t>
      </w:r>
      <w:r w:rsidRPr="00B52C4D">
        <w:rPr>
          <w:rFonts w:ascii="Times New Roman" w:hAnsi="Times New Roman" w:cs="Times New Roman"/>
          <w:color w:val="000000"/>
          <w:sz w:val="24"/>
          <w:szCs w:val="24"/>
        </w:rPr>
        <w:t xml:space="preserve"> Annotated Code of Maryland, or has pleaded  nolo contendere to a charge of</w:t>
      </w:r>
      <w:r w:rsidRPr="00B52C4D">
        <w:rPr>
          <w:rFonts w:ascii="Times New Roman" w:hAnsi="Times New Roman" w:cs="Times New Roman"/>
          <w:color w:val="C0504D" w:themeColor="accent2"/>
          <w:sz w:val="24"/>
          <w:szCs w:val="24"/>
        </w:rPr>
        <w:t xml:space="preserve"> </w:t>
      </w:r>
      <w:r w:rsidRPr="00B52C4D">
        <w:rPr>
          <w:rFonts w:ascii="Times New Roman" w:hAnsi="Times New Roman" w:cs="Times New Roman"/>
          <w:color w:val="000000"/>
          <w:sz w:val="24"/>
          <w:szCs w:val="24"/>
        </w:rPr>
        <w:t>bribery, attempted bribery, or conspiracy to bribe in violation of Maryland law, or of the law of any other state or federal law, except as follows [indicate the reasons why the affirmation cannot be given and list any conviction, plea, or imposition of probation before judgment with the date, court, official or administrative body, the sentence or disposition, the name(s) of person(s) involved, and their current positions and responsibilities with the business]:</w:t>
      </w:r>
    </w:p>
    <w:p w:rsidR="00B52C4D" w:rsidRDefault="00CA0FD3" w:rsidP="001A73AF">
      <w:pPr>
        <w:widowControl w:val="0"/>
        <w:tabs>
          <w:tab w:val="left" w:pos="660"/>
        </w:tabs>
        <w:autoSpaceDE w:val="0"/>
        <w:autoSpaceDN w:val="0"/>
        <w:adjustRightInd w:val="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4294967295" distB="4294967295" distL="114300" distR="114300" simplePos="0" relativeHeight="251684864" behindDoc="1" locked="0" layoutInCell="0" allowOverlap="1">
                <wp:simplePos x="0" y="0"/>
                <wp:positionH relativeFrom="page">
                  <wp:posOffset>831215</wp:posOffset>
                </wp:positionH>
                <wp:positionV relativeFrom="page">
                  <wp:posOffset>2280284</wp:posOffset>
                </wp:positionV>
                <wp:extent cx="6304915" cy="0"/>
                <wp:effectExtent l="0" t="0" r="0" b="0"/>
                <wp:wrapNone/>
                <wp:docPr id="16"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491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91EE47" id="Line 18" o:spid="_x0000_s1026" style="position:absolute;z-index:-25163161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65.45pt,179.55pt" to="561.9pt,17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i2MFAIAACs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" o:allowincell="f" strokeweight="1pt">
                <w10:wrap anchorx="page" anchory="page"/>
              </v:line>
            </w:pict>
          </mc:Fallback>
        </mc:AlternateContent>
      </w:r>
      <w:r w:rsidR="00B52C4D" w:rsidRPr="00B52C4D">
        <w:rPr>
          <w:rFonts w:ascii="Times New Roman" w:hAnsi="Times New Roman" w:cs="Times New Roman"/>
          <w:sz w:val="24"/>
          <w:szCs w:val="24"/>
        </w:rPr>
        <w:tab/>
      </w:r>
    </w:p>
    <w:p w:rsidR="001A73AF" w:rsidRDefault="00CA0FD3" w:rsidP="001A73AF">
      <w:pPr>
        <w:widowControl w:val="0"/>
        <w:tabs>
          <w:tab w:val="left" w:pos="660"/>
        </w:tabs>
        <w:autoSpaceDE w:val="0"/>
        <w:autoSpaceDN w:val="0"/>
        <w:adjustRightInd w:val="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4294967295" distB="4294967295" distL="114300" distR="114300" simplePos="0" relativeHeight="251685888" behindDoc="1" locked="0" layoutInCell="0" allowOverlap="1">
                <wp:simplePos x="0" y="0"/>
                <wp:positionH relativeFrom="page">
                  <wp:posOffset>831215</wp:posOffset>
                </wp:positionH>
                <wp:positionV relativeFrom="page">
                  <wp:posOffset>2672079</wp:posOffset>
                </wp:positionV>
                <wp:extent cx="6316980" cy="0"/>
                <wp:effectExtent l="0" t="0" r="0" b="0"/>
                <wp:wrapNone/>
                <wp:docPr id="18"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69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924B00" id="Line 18" o:spid="_x0000_s1026" style="position:absolute;z-index:-25163059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65.45pt,210.4pt" to="562.85pt,2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" o:allowincell="f" strokeweight="1pt">
                <w10:wrap anchorx="page" anchory="page"/>
              </v:line>
            </w:pict>
          </mc:Fallback>
        </mc:AlternateContent>
      </w:r>
    </w:p>
    <w:p w:rsidR="001A73AF" w:rsidRDefault="001A73AF" w:rsidP="001A73AF">
      <w:pPr>
        <w:widowControl w:val="0"/>
        <w:tabs>
          <w:tab w:val="left" w:pos="660"/>
        </w:tabs>
        <w:autoSpaceDE w:val="0"/>
        <w:autoSpaceDN w:val="0"/>
        <w:adjustRightInd w:val="0"/>
        <w:rPr>
          <w:rFonts w:ascii="Times New Roman" w:hAnsi="Times New Roman" w:cs="Times New Roman"/>
          <w:sz w:val="24"/>
          <w:szCs w:val="24"/>
        </w:rPr>
      </w:pPr>
    </w:p>
    <w:p w:rsidR="001A73AF" w:rsidRPr="004E142D" w:rsidRDefault="00CA0FD3" w:rsidP="001A73AF">
      <w:pPr>
        <w:widowControl w:val="0"/>
        <w:tabs>
          <w:tab w:val="left" w:pos="660"/>
        </w:tabs>
        <w:autoSpaceDE w:val="0"/>
        <w:autoSpaceDN w:val="0"/>
        <w:adjustRightInd w:val="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4294967295" distB="4294967295" distL="114300" distR="114300" simplePos="0" relativeHeight="251687936" behindDoc="1" locked="0" layoutInCell="0" allowOverlap="1">
                <wp:simplePos x="0" y="0"/>
                <wp:positionH relativeFrom="page">
                  <wp:posOffset>838835</wp:posOffset>
                </wp:positionH>
                <wp:positionV relativeFrom="page">
                  <wp:posOffset>3051809</wp:posOffset>
                </wp:positionV>
                <wp:extent cx="6316980" cy="0"/>
                <wp:effectExtent l="0" t="0" r="0" b="0"/>
                <wp:wrapNone/>
                <wp:docPr id="19"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69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BF0CE4" id="Line 18" o:spid="_x0000_s1026" style="position:absolute;z-index:-25162854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66.05pt,240.3pt" to="563.45pt,24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P6FAIAACsEAAAOAAAAZHJzL2Uyb0RvYy54bWysU8GO2jAQvVfqP1i+QxI2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" o:allowincell="f" strokeweight="1pt">
                <w10:wrap anchorx="page" anchory="page"/>
              </v:line>
            </w:pict>
          </mc:Fallback>
        </mc:AlternateContent>
      </w:r>
    </w:p>
    <w:p w:rsidR="001A73AF" w:rsidRPr="001A73AF" w:rsidRDefault="00B52C4D" w:rsidP="004E142D">
      <w:pPr>
        <w:pStyle w:val="ListParagraph"/>
        <w:widowControl w:val="0"/>
        <w:numPr>
          <w:ilvl w:val="0"/>
          <w:numId w:val="19"/>
        </w:numPr>
        <w:tabs>
          <w:tab w:val="left" w:pos="360"/>
        </w:tabs>
        <w:autoSpaceDE w:val="0"/>
        <w:autoSpaceDN w:val="0"/>
        <w:adjustRightInd w:val="0"/>
        <w:ind w:left="360"/>
        <w:rPr>
          <w:rFonts w:ascii="Times New Roman" w:hAnsi="Times New Roman" w:cs="Times New Roman"/>
          <w:b/>
          <w:bCs/>
          <w:color w:val="000000"/>
          <w:sz w:val="24"/>
          <w:szCs w:val="24"/>
          <w:u w:val="single"/>
        </w:rPr>
      </w:pPr>
      <w:r w:rsidRPr="001A73AF">
        <w:rPr>
          <w:rFonts w:ascii="Times New Roman" w:hAnsi="Times New Roman" w:cs="Times New Roman"/>
          <w:b/>
          <w:bCs/>
          <w:color w:val="000000"/>
          <w:sz w:val="24"/>
          <w:szCs w:val="24"/>
          <w:u w:val="single"/>
        </w:rPr>
        <w:t>Affirmation Regarding Other Convictions</w:t>
      </w:r>
    </w:p>
    <w:p w:rsidR="001A73AF" w:rsidRDefault="001A73AF" w:rsidP="001A73AF">
      <w:pPr>
        <w:widowControl w:val="0"/>
        <w:tabs>
          <w:tab w:val="left" w:pos="1500"/>
        </w:tabs>
        <w:autoSpaceDE w:val="0"/>
        <w:autoSpaceDN w:val="0"/>
        <w:adjustRightInd w:val="0"/>
        <w:ind w:left="360"/>
        <w:rPr>
          <w:rFonts w:ascii="Times New Roman" w:hAnsi="Times New Roman" w:cs="Times New Roman"/>
          <w:b/>
          <w:bCs/>
          <w:color w:val="000000"/>
          <w:sz w:val="24"/>
          <w:szCs w:val="24"/>
        </w:rPr>
      </w:pPr>
      <w:r>
        <w:rPr>
          <w:rFonts w:ascii="Times New Roman" w:hAnsi="Times New Roman" w:cs="Times New Roman"/>
          <w:b/>
          <w:bCs/>
          <w:color w:val="000000"/>
          <w:sz w:val="24"/>
          <w:szCs w:val="24"/>
        </w:rPr>
        <w:t>I FURTHER AFFIRM THAT:</w:t>
      </w:r>
    </w:p>
    <w:p w:rsidR="00B52C4D" w:rsidRPr="001A73AF" w:rsidRDefault="00B52C4D" w:rsidP="001A73AF">
      <w:pPr>
        <w:widowControl w:val="0"/>
        <w:tabs>
          <w:tab w:val="left" w:pos="1500"/>
        </w:tabs>
        <w:autoSpaceDE w:val="0"/>
        <w:autoSpaceDN w:val="0"/>
        <w:adjustRightInd w:val="0"/>
        <w:ind w:left="360"/>
        <w:rPr>
          <w:rFonts w:ascii="Times New Roman" w:hAnsi="Times New Roman" w:cs="Times New Roman"/>
          <w:b/>
          <w:bCs/>
          <w:color w:val="000000"/>
          <w:sz w:val="24"/>
          <w:szCs w:val="24"/>
        </w:rPr>
      </w:pPr>
      <w:r w:rsidRPr="00B52C4D">
        <w:rPr>
          <w:rFonts w:ascii="Times New Roman" w:hAnsi="Times New Roman" w:cs="Times New Roman"/>
          <w:color w:val="000000"/>
          <w:sz w:val="24"/>
          <w:szCs w:val="24"/>
        </w:rPr>
        <w:t>Neither I, nor to the best of my knowledge, information, and belief, the above business, or any of its officers, directors, partners, members, or any of its employees directly involved in obtaining or performing contracts with public bodies, has:</w:t>
      </w:r>
    </w:p>
    <w:p w:rsidR="001A73AF" w:rsidRPr="004E142D" w:rsidRDefault="004E142D" w:rsidP="004E142D">
      <w:pPr>
        <w:pStyle w:val="ListParagraph"/>
        <w:widowControl w:val="0"/>
        <w:numPr>
          <w:ilvl w:val="0"/>
          <w:numId w:val="21"/>
        </w:numPr>
        <w:tabs>
          <w:tab w:val="left" w:pos="720"/>
          <w:tab w:val="right" w:pos="10440"/>
        </w:tabs>
        <w:autoSpaceDE w:val="0"/>
        <w:autoSpaceDN w:val="0"/>
        <w:adjustRightInd w:val="0"/>
        <w:rPr>
          <w:rFonts w:ascii="Times New Roman" w:hAnsi="Times New Roman" w:cs="Times New Roman"/>
          <w:sz w:val="24"/>
          <w:szCs w:val="24"/>
        </w:rPr>
      </w:pPr>
      <w:r>
        <w:rPr>
          <w:rFonts w:ascii="Times New Roman" w:hAnsi="Times New Roman" w:cs="Times New Roman"/>
          <w:color w:val="000000"/>
          <w:sz w:val="24"/>
          <w:szCs w:val="24"/>
        </w:rPr>
        <w:t>B</w:t>
      </w:r>
      <w:r w:rsidR="00B52C4D" w:rsidRPr="004E142D">
        <w:rPr>
          <w:rFonts w:ascii="Times New Roman" w:hAnsi="Times New Roman" w:cs="Times New Roman"/>
          <w:color w:val="000000"/>
          <w:sz w:val="24"/>
          <w:szCs w:val="24"/>
        </w:rPr>
        <w:t xml:space="preserve">een convicted under the state or federal statute of a criminal offense incident to obtaining, attempting to obtain, or performing a public or private contract, fraud, embezzlement, </w:t>
      </w:r>
    </w:p>
    <w:p w:rsidR="004E142D" w:rsidRPr="004E142D" w:rsidRDefault="004E142D" w:rsidP="004E142D">
      <w:pPr>
        <w:pStyle w:val="ListParagraph"/>
        <w:widowControl w:val="0"/>
        <w:tabs>
          <w:tab w:val="left" w:pos="720"/>
          <w:tab w:val="right" w:pos="10440"/>
        </w:tabs>
        <w:autoSpaceDE w:val="0"/>
        <w:autoSpaceDN w:val="0"/>
        <w:adjustRightInd w:val="0"/>
        <w:ind w:hanging="360"/>
        <w:rPr>
          <w:rFonts w:ascii="Times New Roman" w:hAnsi="Times New Roman" w:cs="Times New Roman"/>
          <w:sz w:val="24"/>
          <w:szCs w:val="24"/>
        </w:rPr>
      </w:pPr>
    </w:p>
    <w:p w:rsidR="004E142D" w:rsidRPr="004E142D" w:rsidRDefault="004E142D" w:rsidP="004E142D">
      <w:pPr>
        <w:pStyle w:val="ListParagraph"/>
        <w:widowControl w:val="0"/>
        <w:numPr>
          <w:ilvl w:val="0"/>
          <w:numId w:val="21"/>
        </w:numPr>
        <w:tabs>
          <w:tab w:val="left" w:pos="720"/>
          <w:tab w:val="right" w:pos="10440"/>
        </w:tabs>
        <w:autoSpaceDE w:val="0"/>
        <w:autoSpaceDN w:val="0"/>
        <w:adjustRightInd w:val="0"/>
        <w:rPr>
          <w:rFonts w:ascii="Times New Roman" w:hAnsi="Times New Roman" w:cs="Times New Roman"/>
          <w:sz w:val="24"/>
          <w:szCs w:val="24"/>
        </w:rPr>
      </w:pPr>
      <w:r>
        <w:rPr>
          <w:rFonts w:ascii="Times New Roman" w:hAnsi="Times New Roman" w:cs="Times New Roman"/>
          <w:color w:val="000000"/>
          <w:sz w:val="24"/>
          <w:szCs w:val="24"/>
        </w:rPr>
        <w:t>B</w:t>
      </w:r>
      <w:r w:rsidR="00B52C4D" w:rsidRPr="004E142D">
        <w:rPr>
          <w:rFonts w:ascii="Times New Roman" w:hAnsi="Times New Roman" w:cs="Times New Roman"/>
          <w:color w:val="000000"/>
          <w:sz w:val="24"/>
          <w:szCs w:val="24"/>
        </w:rPr>
        <w:t>een convicted of any criminal violation of a state or federal antitrust statu</w:t>
      </w:r>
      <w:r w:rsidR="00C753C8">
        <w:rPr>
          <w:rFonts w:ascii="Times New Roman" w:hAnsi="Times New Roman" w:cs="Times New Roman"/>
          <w:color w:val="000000"/>
          <w:sz w:val="24"/>
          <w:szCs w:val="24"/>
        </w:rPr>
        <w:t>t</w:t>
      </w:r>
      <w:r w:rsidR="00B52C4D" w:rsidRPr="004E142D">
        <w:rPr>
          <w:rFonts w:ascii="Times New Roman" w:hAnsi="Times New Roman" w:cs="Times New Roman"/>
          <w:color w:val="000000"/>
          <w:sz w:val="24"/>
          <w:szCs w:val="24"/>
        </w:rPr>
        <w:t>e;</w:t>
      </w:r>
    </w:p>
    <w:p w:rsidR="004E142D" w:rsidRPr="004E142D" w:rsidRDefault="004E142D" w:rsidP="004E142D">
      <w:pPr>
        <w:pStyle w:val="ListParagraph"/>
        <w:widowControl w:val="0"/>
        <w:tabs>
          <w:tab w:val="left" w:pos="720"/>
          <w:tab w:val="right" w:pos="10440"/>
        </w:tabs>
        <w:autoSpaceDE w:val="0"/>
        <w:autoSpaceDN w:val="0"/>
        <w:adjustRightInd w:val="0"/>
        <w:ind w:hanging="360"/>
        <w:rPr>
          <w:rFonts w:ascii="Times New Roman" w:hAnsi="Times New Roman" w:cs="Times New Roman"/>
          <w:sz w:val="24"/>
          <w:szCs w:val="24"/>
        </w:rPr>
      </w:pPr>
    </w:p>
    <w:p w:rsidR="004E142D" w:rsidRPr="004E142D" w:rsidRDefault="004E142D" w:rsidP="004E142D">
      <w:pPr>
        <w:pStyle w:val="ListParagraph"/>
        <w:widowControl w:val="0"/>
        <w:numPr>
          <w:ilvl w:val="0"/>
          <w:numId w:val="21"/>
        </w:numPr>
        <w:tabs>
          <w:tab w:val="left" w:pos="720"/>
          <w:tab w:val="right" w:pos="10440"/>
        </w:tabs>
        <w:autoSpaceDE w:val="0"/>
        <w:autoSpaceDN w:val="0"/>
        <w:adjustRightInd w:val="0"/>
        <w:rPr>
          <w:rFonts w:ascii="Times New Roman" w:hAnsi="Times New Roman" w:cs="Times New Roman"/>
          <w:sz w:val="24"/>
          <w:szCs w:val="24"/>
        </w:rPr>
      </w:pPr>
      <w:r>
        <w:rPr>
          <w:rFonts w:ascii="Times New Roman" w:hAnsi="Times New Roman" w:cs="Times New Roman"/>
          <w:color w:val="000000"/>
          <w:sz w:val="24"/>
          <w:szCs w:val="24"/>
        </w:rPr>
        <w:t>B</w:t>
      </w:r>
      <w:r w:rsidR="00B52C4D" w:rsidRPr="004E142D">
        <w:rPr>
          <w:rFonts w:ascii="Times New Roman" w:hAnsi="Times New Roman" w:cs="Times New Roman"/>
          <w:color w:val="000000"/>
          <w:sz w:val="24"/>
          <w:szCs w:val="24"/>
        </w:rPr>
        <w:t>een convicted under the provisions of Title 18 of the United States Code for violation of the Racketeer Influenced and Corrupt Organization Act. 18 U.S.C. §§1341, et seq., for acts arising out of the submission of bids or proposals for a public or private contract;</w:t>
      </w:r>
    </w:p>
    <w:p w:rsidR="004E142D" w:rsidRPr="004E142D" w:rsidRDefault="004E142D" w:rsidP="004E142D">
      <w:pPr>
        <w:pStyle w:val="ListParagraph"/>
        <w:widowControl w:val="0"/>
        <w:tabs>
          <w:tab w:val="left" w:pos="720"/>
          <w:tab w:val="right" w:pos="10440"/>
        </w:tabs>
        <w:autoSpaceDE w:val="0"/>
        <w:autoSpaceDN w:val="0"/>
        <w:adjustRightInd w:val="0"/>
        <w:ind w:hanging="360"/>
        <w:rPr>
          <w:rFonts w:ascii="Times New Roman" w:hAnsi="Times New Roman" w:cs="Times New Roman"/>
          <w:sz w:val="24"/>
          <w:szCs w:val="24"/>
        </w:rPr>
      </w:pPr>
    </w:p>
    <w:p w:rsidR="004E142D" w:rsidRPr="004E142D" w:rsidRDefault="004E142D" w:rsidP="004E142D">
      <w:pPr>
        <w:pStyle w:val="ListParagraph"/>
        <w:widowControl w:val="0"/>
        <w:numPr>
          <w:ilvl w:val="0"/>
          <w:numId w:val="21"/>
        </w:numPr>
        <w:tabs>
          <w:tab w:val="left" w:pos="1440"/>
        </w:tabs>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B</w:t>
      </w:r>
      <w:r w:rsidR="00B52C4D" w:rsidRPr="004E142D">
        <w:rPr>
          <w:rFonts w:ascii="Times New Roman" w:hAnsi="Times New Roman" w:cs="Times New Roman"/>
          <w:color w:val="000000"/>
          <w:sz w:val="24"/>
          <w:szCs w:val="24"/>
        </w:rPr>
        <w:t>een convicted of a violation of the State Minority Business Enterprise Law, Section 1</w:t>
      </w:r>
      <w:r>
        <w:rPr>
          <w:rFonts w:ascii="Times New Roman" w:hAnsi="Times New Roman" w:cs="Times New Roman"/>
          <w:color w:val="000000"/>
          <w:sz w:val="24"/>
          <w:szCs w:val="24"/>
        </w:rPr>
        <w:t xml:space="preserve">4-308 of the </w:t>
      </w:r>
      <w:r w:rsidR="00B52C4D" w:rsidRPr="004E142D">
        <w:rPr>
          <w:rFonts w:ascii="Times New Roman" w:hAnsi="Times New Roman" w:cs="Times New Roman"/>
          <w:color w:val="000000"/>
          <w:sz w:val="24"/>
          <w:szCs w:val="24"/>
        </w:rPr>
        <w:t>State Finance and Procurement Article of the Annotated Code of Maryland;</w:t>
      </w:r>
      <w:r w:rsidR="001A73AF" w:rsidRPr="004E142D">
        <w:rPr>
          <w:rFonts w:ascii="Times New Roman" w:hAnsi="Times New Roman" w:cs="Times New Roman"/>
          <w:color w:val="000000"/>
          <w:sz w:val="24"/>
          <w:szCs w:val="24"/>
        </w:rPr>
        <w:t xml:space="preserve"> </w:t>
      </w:r>
    </w:p>
    <w:p w:rsidR="004E142D" w:rsidRPr="004E142D" w:rsidRDefault="004E142D" w:rsidP="004E142D">
      <w:pPr>
        <w:pStyle w:val="ListParagraph"/>
        <w:widowControl w:val="0"/>
        <w:tabs>
          <w:tab w:val="left" w:pos="660"/>
          <w:tab w:val="left" w:pos="720"/>
        </w:tabs>
        <w:autoSpaceDE w:val="0"/>
        <w:autoSpaceDN w:val="0"/>
        <w:adjustRightInd w:val="0"/>
        <w:ind w:hanging="360"/>
        <w:rPr>
          <w:rFonts w:ascii="Times New Roman" w:hAnsi="Times New Roman" w:cs="Times New Roman"/>
          <w:color w:val="000000"/>
          <w:sz w:val="24"/>
          <w:szCs w:val="24"/>
        </w:rPr>
      </w:pPr>
    </w:p>
    <w:p w:rsidR="004E142D" w:rsidRPr="004E142D" w:rsidRDefault="004E142D" w:rsidP="004E142D">
      <w:pPr>
        <w:pStyle w:val="ListParagraph"/>
        <w:widowControl w:val="0"/>
        <w:numPr>
          <w:ilvl w:val="0"/>
          <w:numId w:val="21"/>
        </w:numPr>
        <w:tabs>
          <w:tab w:val="left" w:pos="720"/>
        </w:tabs>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B</w:t>
      </w:r>
      <w:r w:rsidR="00B52C4D" w:rsidRPr="004E142D">
        <w:rPr>
          <w:rFonts w:ascii="Times New Roman" w:hAnsi="Times New Roman" w:cs="Times New Roman"/>
          <w:color w:val="000000"/>
          <w:sz w:val="24"/>
          <w:szCs w:val="24"/>
        </w:rPr>
        <w:t>een convicted of conspiracy to commit any act or omission that would constitute grounds for conviction or liability under any law or st</w:t>
      </w:r>
      <w:r w:rsidR="00C753C8">
        <w:rPr>
          <w:rFonts w:ascii="Times New Roman" w:hAnsi="Times New Roman" w:cs="Times New Roman"/>
          <w:color w:val="000000"/>
          <w:sz w:val="24"/>
          <w:szCs w:val="24"/>
        </w:rPr>
        <w:t>atute described in subsection (1), (2), (3), or (4</w:t>
      </w:r>
      <w:r w:rsidR="00B52C4D" w:rsidRPr="004E142D">
        <w:rPr>
          <w:rFonts w:ascii="Times New Roman" w:hAnsi="Times New Roman" w:cs="Times New Roman"/>
          <w:color w:val="000000"/>
          <w:sz w:val="24"/>
          <w:szCs w:val="24"/>
        </w:rPr>
        <w:t>) above;</w:t>
      </w:r>
    </w:p>
    <w:p w:rsidR="004E142D" w:rsidRPr="004E142D" w:rsidRDefault="004E142D" w:rsidP="004E142D">
      <w:pPr>
        <w:pStyle w:val="ListParagraph"/>
        <w:widowControl w:val="0"/>
        <w:tabs>
          <w:tab w:val="left" w:pos="660"/>
          <w:tab w:val="left" w:pos="720"/>
        </w:tabs>
        <w:autoSpaceDE w:val="0"/>
        <w:autoSpaceDN w:val="0"/>
        <w:adjustRightInd w:val="0"/>
        <w:ind w:hanging="360"/>
        <w:rPr>
          <w:rFonts w:ascii="Times New Roman" w:hAnsi="Times New Roman" w:cs="Times New Roman"/>
          <w:color w:val="000000"/>
          <w:sz w:val="24"/>
          <w:szCs w:val="24"/>
        </w:rPr>
      </w:pPr>
    </w:p>
    <w:p w:rsidR="004E142D" w:rsidRPr="004E142D" w:rsidRDefault="004E142D" w:rsidP="004E142D">
      <w:pPr>
        <w:pStyle w:val="ListParagraph"/>
        <w:widowControl w:val="0"/>
        <w:numPr>
          <w:ilvl w:val="0"/>
          <w:numId w:val="21"/>
        </w:numPr>
        <w:tabs>
          <w:tab w:val="left" w:pos="720"/>
        </w:tabs>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B</w:t>
      </w:r>
      <w:r w:rsidR="00B52C4D" w:rsidRPr="004E142D">
        <w:rPr>
          <w:rFonts w:ascii="Times New Roman" w:hAnsi="Times New Roman" w:cs="Times New Roman"/>
          <w:color w:val="000000"/>
          <w:sz w:val="24"/>
          <w:szCs w:val="24"/>
        </w:rPr>
        <w:t xml:space="preserve">een found civilly liable under a state or federal antitrust statute for acts or omissions in connection with the submission of bids or proposals for a public or private contract; </w:t>
      </w:r>
    </w:p>
    <w:p w:rsidR="004E142D" w:rsidRPr="004E142D" w:rsidRDefault="004E142D" w:rsidP="004E142D">
      <w:pPr>
        <w:pStyle w:val="ListParagraph"/>
        <w:widowControl w:val="0"/>
        <w:tabs>
          <w:tab w:val="left" w:pos="660"/>
          <w:tab w:val="left" w:pos="720"/>
        </w:tabs>
        <w:autoSpaceDE w:val="0"/>
        <w:autoSpaceDN w:val="0"/>
        <w:adjustRightInd w:val="0"/>
        <w:ind w:hanging="360"/>
        <w:rPr>
          <w:rFonts w:ascii="Times New Roman" w:hAnsi="Times New Roman" w:cs="Times New Roman"/>
          <w:color w:val="000000"/>
          <w:sz w:val="24"/>
          <w:szCs w:val="24"/>
        </w:rPr>
      </w:pPr>
    </w:p>
    <w:p w:rsidR="00B52C4D" w:rsidRPr="004E142D" w:rsidRDefault="004E142D" w:rsidP="004E142D">
      <w:pPr>
        <w:pStyle w:val="ListParagraph"/>
        <w:widowControl w:val="0"/>
        <w:numPr>
          <w:ilvl w:val="0"/>
          <w:numId w:val="21"/>
        </w:numPr>
        <w:tabs>
          <w:tab w:val="left" w:pos="720"/>
        </w:tabs>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A</w:t>
      </w:r>
      <w:r w:rsidR="00B52C4D" w:rsidRPr="004E142D">
        <w:rPr>
          <w:rFonts w:ascii="Times New Roman" w:hAnsi="Times New Roman" w:cs="Times New Roman"/>
          <w:color w:val="000000"/>
          <w:sz w:val="24"/>
          <w:szCs w:val="24"/>
        </w:rPr>
        <w:t xml:space="preserve">dmitted in writing or under oath, during the course of an official investigation or </w:t>
      </w:r>
      <w:r>
        <w:rPr>
          <w:rFonts w:ascii="Times New Roman" w:hAnsi="Times New Roman" w:cs="Times New Roman"/>
          <w:color w:val="000000"/>
          <w:sz w:val="24"/>
          <w:szCs w:val="24"/>
        </w:rPr>
        <w:t xml:space="preserve">other proceeding, </w:t>
      </w:r>
      <w:r w:rsidR="00B52C4D" w:rsidRPr="004E142D">
        <w:rPr>
          <w:rFonts w:ascii="Times New Roman" w:hAnsi="Times New Roman" w:cs="Times New Roman"/>
          <w:color w:val="000000"/>
          <w:sz w:val="24"/>
          <w:szCs w:val="24"/>
        </w:rPr>
        <w:lastRenderedPageBreak/>
        <w:t>acts or omissions that would constitute grounds for conviction or liability under any law or statute described above, except as follows [indicate reasons why the affirmations cannot be given, and list any conviction, plea, or imposition of probation before judgment with the date, court, official or administrative body, the sentence or disposition, the name(s) of the person(s) involved and their current positions and responsibilities with the business, and the status of any debarment]:</w:t>
      </w:r>
    </w:p>
    <w:p w:rsidR="00B52C4D" w:rsidRDefault="00B52C4D" w:rsidP="004E142D">
      <w:pPr>
        <w:widowControl w:val="0"/>
        <w:tabs>
          <w:tab w:val="left" w:pos="660"/>
        </w:tabs>
        <w:autoSpaceDE w:val="0"/>
        <w:autoSpaceDN w:val="0"/>
        <w:adjustRightInd w:val="0"/>
        <w:ind w:left="720"/>
        <w:rPr>
          <w:rFonts w:ascii="Times New Roman" w:hAnsi="Times New Roman" w:cs="Times New Roman"/>
          <w:sz w:val="24"/>
          <w:szCs w:val="24"/>
        </w:rPr>
      </w:pPr>
    </w:p>
    <w:p w:rsidR="004E142D" w:rsidRDefault="00CA0FD3" w:rsidP="004E142D">
      <w:pPr>
        <w:widowControl w:val="0"/>
        <w:tabs>
          <w:tab w:val="left" w:pos="660"/>
        </w:tabs>
        <w:autoSpaceDE w:val="0"/>
        <w:autoSpaceDN w:val="0"/>
        <w:adjustRightInd w:val="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4294967295" distB="4294967295" distL="114300" distR="114300" simplePos="0" relativeHeight="251691008" behindDoc="1" locked="0" layoutInCell="0" allowOverlap="1">
                <wp:simplePos x="0" y="0"/>
                <wp:positionH relativeFrom="page">
                  <wp:posOffset>850900</wp:posOffset>
                </wp:positionH>
                <wp:positionV relativeFrom="page">
                  <wp:posOffset>2207894</wp:posOffset>
                </wp:positionV>
                <wp:extent cx="6316980" cy="0"/>
                <wp:effectExtent l="0" t="0" r="0" b="0"/>
                <wp:wrapNone/>
                <wp:docPr id="22"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69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0374C4" id="Line 18" o:spid="_x0000_s1026" style="position:absolute;z-index:-25162547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67pt,173.85pt" to="564.4pt,17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" o:allowincell="f" strokeweight="1pt">
                <w10:wrap anchorx="page" anchory="page"/>
              </v:line>
            </w:pict>
          </mc:Fallback>
        </mc:AlternateContent>
      </w:r>
    </w:p>
    <w:p w:rsidR="004E142D" w:rsidRDefault="00CA0FD3" w:rsidP="004E142D">
      <w:pPr>
        <w:widowControl w:val="0"/>
        <w:tabs>
          <w:tab w:val="left" w:pos="660"/>
        </w:tabs>
        <w:autoSpaceDE w:val="0"/>
        <w:autoSpaceDN w:val="0"/>
        <w:adjustRightInd w:val="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4294967295" distB="4294967295" distL="114300" distR="114300" simplePos="0" relativeHeight="251689984" behindDoc="1" locked="0" layoutInCell="0" allowOverlap="1">
                <wp:simplePos x="0" y="0"/>
                <wp:positionH relativeFrom="page">
                  <wp:posOffset>845820</wp:posOffset>
                </wp:positionH>
                <wp:positionV relativeFrom="page">
                  <wp:posOffset>3009899</wp:posOffset>
                </wp:positionV>
                <wp:extent cx="6304915" cy="0"/>
                <wp:effectExtent l="0" t="0" r="0" b="0"/>
                <wp:wrapNone/>
                <wp:docPr id="2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491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1FBB4B" id="Line 18" o:spid="_x0000_s1026" style="position:absolute;z-index:-25162649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66.6pt,237pt" to="563.05pt,2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gflFAIAACs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" o:allowincell="f" strokeweight="1pt">
                <w10:wrap anchorx="page" anchory="page"/>
              </v:line>
            </w:pict>
          </mc:Fallback>
        </mc:AlternateContent>
      </w:r>
      <w:r>
        <w:rPr>
          <w:rFonts w:ascii="Times New Roman" w:hAnsi="Times New Roman" w:cs="Times New Roman"/>
          <w:noProof/>
          <w:sz w:val="24"/>
          <w:szCs w:val="24"/>
        </w:rPr>
        <mc:AlternateContent>
          <mc:Choice Requires="wps">
            <w:drawing>
              <wp:anchor distT="4294967295" distB="4294967295" distL="114300" distR="114300" simplePos="0" relativeHeight="251692032" behindDoc="1" locked="0" layoutInCell="0" allowOverlap="1">
                <wp:simplePos x="0" y="0"/>
                <wp:positionH relativeFrom="page">
                  <wp:posOffset>858520</wp:posOffset>
                </wp:positionH>
                <wp:positionV relativeFrom="page">
                  <wp:posOffset>2588259</wp:posOffset>
                </wp:positionV>
                <wp:extent cx="6316980" cy="0"/>
                <wp:effectExtent l="0" t="0" r="0" b="0"/>
                <wp:wrapNone/>
                <wp:docPr id="23"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69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7B8454" id="Line 18" o:spid="_x0000_s1026" style="position:absolute;z-index:-25162444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67.6pt,203.8pt" to="565pt,20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QVkFAIAACsEAAAOAAAAZHJzL2Uyb0RvYy54bWysU8GO2jAQvVfqP1i+QxJIWY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" o:allowincell="f" strokeweight="1pt">
                <w10:wrap anchorx="page" anchory="page"/>
              </v:line>
            </w:pict>
          </mc:Fallback>
        </mc:AlternateContent>
      </w:r>
    </w:p>
    <w:p w:rsidR="004E142D" w:rsidRDefault="004E142D" w:rsidP="004E142D">
      <w:pPr>
        <w:widowControl w:val="0"/>
        <w:tabs>
          <w:tab w:val="left" w:pos="660"/>
        </w:tabs>
        <w:autoSpaceDE w:val="0"/>
        <w:autoSpaceDN w:val="0"/>
        <w:adjustRightInd w:val="0"/>
        <w:rPr>
          <w:ins w:id="1" w:author="Bass, Michelle" w:date="2019-06-27T14:28:00Z"/>
          <w:rFonts w:ascii="Times New Roman" w:hAnsi="Times New Roman" w:cs="Times New Roman"/>
          <w:color w:val="000000"/>
          <w:sz w:val="24"/>
          <w:szCs w:val="24"/>
        </w:rPr>
      </w:pPr>
    </w:p>
    <w:p w:rsidR="00B94929" w:rsidRPr="00B52C4D" w:rsidRDefault="00B94929" w:rsidP="004E142D">
      <w:pPr>
        <w:widowControl w:val="0"/>
        <w:tabs>
          <w:tab w:val="left" w:pos="660"/>
        </w:tabs>
        <w:autoSpaceDE w:val="0"/>
        <w:autoSpaceDN w:val="0"/>
        <w:adjustRightInd w:val="0"/>
        <w:rPr>
          <w:rFonts w:ascii="Times New Roman" w:hAnsi="Times New Roman" w:cs="Times New Roman"/>
          <w:color w:val="000000"/>
          <w:sz w:val="24"/>
          <w:szCs w:val="24"/>
        </w:rPr>
      </w:pPr>
    </w:p>
    <w:p w:rsidR="00B52C4D" w:rsidRPr="004E142D" w:rsidRDefault="00B52C4D" w:rsidP="004E142D">
      <w:pPr>
        <w:pStyle w:val="ListParagraph"/>
        <w:widowControl w:val="0"/>
        <w:numPr>
          <w:ilvl w:val="0"/>
          <w:numId w:val="19"/>
        </w:numPr>
        <w:tabs>
          <w:tab w:val="left" w:pos="360"/>
        </w:tabs>
        <w:autoSpaceDE w:val="0"/>
        <w:autoSpaceDN w:val="0"/>
        <w:adjustRightInd w:val="0"/>
        <w:ind w:left="360"/>
        <w:rPr>
          <w:rFonts w:ascii="Times New Roman" w:hAnsi="Times New Roman" w:cs="Times New Roman"/>
          <w:b/>
          <w:bCs/>
          <w:color w:val="000000"/>
          <w:sz w:val="24"/>
          <w:szCs w:val="24"/>
          <w:u w:val="single"/>
        </w:rPr>
      </w:pPr>
      <w:r w:rsidRPr="004E142D">
        <w:rPr>
          <w:rFonts w:ascii="Times New Roman" w:hAnsi="Times New Roman" w:cs="Times New Roman"/>
          <w:b/>
          <w:bCs/>
          <w:color w:val="000000"/>
          <w:sz w:val="24"/>
          <w:szCs w:val="24"/>
          <w:u w:val="single"/>
        </w:rPr>
        <w:t>Affirmation Regarding Debarment</w:t>
      </w:r>
    </w:p>
    <w:p w:rsidR="004E142D" w:rsidRDefault="004E142D" w:rsidP="004E142D">
      <w:pPr>
        <w:widowControl w:val="0"/>
        <w:tabs>
          <w:tab w:val="left" w:pos="1440"/>
        </w:tabs>
        <w:autoSpaceDE w:val="0"/>
        <w:autoSpaceDN w:val="0"/>
        <w:adjustRightInd w:val="0"/>
        <w:ind w:left="360"/>
        <w:rPr>
          <w:rFonts w:ascii="Times New Roman" w:hAnsi="Times New Roman" w:cs="Times New Roman"/>
          <w:b/>
          <w:bCs/>
          <w:color w:val="000000"/>
          <w:sz w:val="24"/>
          <w:szCs w:val="24"/>
        </w:rPr>
      </w:pPr>
      <w:r>
        <w:rPr>
          <w:rFonts w:ascii="Times New Roman" w:hAnsi="Times New Roman" w:cs="Times New Roman"/>
          <w:b/>
          <w:bCs/>
          <w:color w:val="000000"/>
          <w:sz w:val="24"/>
          <w:szCs w:val="24"/>
        </w:rPr>
        <w:t>I FURTHER AFFIRM THAT:</w:t>
      </w:r>
    </w:p>
    <w:p w:rsidR="00B52C4D" w:rsidRPr="004E142D" w:rsidRDefault="00B52C4D" w:rsidP="004E142D">
      <w:pPr>
        <w:widowControl w:val="0"/>
        <w:tabs>
          <w:tab w:val="left" w:pos="1440"/>
        </w:tabs>
        <w:autoSpaceDE w:val="0"/>
        <w:autoSpaceDN w:val="0"/>
        <w:adjustRightInd w:val="0"/>
        <w:ind w:left="360"/>
        <w:rPr>
          <w:rFonts w:ascii="Times New Roman" w:hAnsi="Times New Roman" w:cs="Times New Roman"/>
          <w:b/>
          <w:bCs/>
          <w:color w:val="000000"/>
          <w:sz w:val="24"/>
          <w:szCs w:val="24"/>
        </w:rPr>
      </w:pPr>
      <w:r w:rsidRPr="00B52C4D">
        <w:rPr>
          <w:rFonts w:ascii="Times New Roman" w:hAnsi="Times New Roman" w:cs="Times New Roman"/>
          <w:color w:val="000000"/>
          <w:sz w:val="24"/>
          <w:szCs w:val="24"/>
        </w:rPr>
        <w:t>Neither I, nor to the best of my knowledge, information, and</w:t>
      </w:r>
      <w:r w:rsidR="004E142D">
        <w:rPr>
          <w:rFonts w:ascii="Times New Roman" w:hAnsi="Times New Roman" w:cs="Times New Roman"/>
          <w:color w:val="000000"/>
          <w:sz w:val="24"/>
          <w:szCs w:val="24"/>
        </w:rPr>
        <w:t xml:space="preserve"> belief, the above business, or </w:t>
      </w:r>
      <w:r w:rsidRPr="00B52C4D">
        <w:rPr>
          <w:rFonts w:ascii="Times New Roman" w:hAnsi="Times New Roman" w:cs="Times New Roman"/>
          <w:color w:val="000000"/>
          <w:sz w:val="24"/>
          <w:szCs w:val="24"/>
        </w:rPr>
        <w:t>any of its officers, directors, partners, members, or any of its employees directly involved in obtaining or performing contracts with public bodies, has ever been suspended or debarred (including being issued a limited denial of participation) by any public entity, except as follows [list each debarment or suspension providing the dates of the suspension or debarment, the name of the public entity and the status of the proceedings, the name(s) of the person(s) involved and their current positions and responsibilities with the business, the grounds for the debarment or suspension]:</w:t>
      </w:r>
    </w:p>
    <w:p w:rsidR="00B52C4D" w:rsidRDefault="00CA0FD3" w:rsidP="004E142D">
      <w:pPr>
        <w:widowControl w:val="0"/>
        <w:tabs>
          <w:tab w:val="left" w:pos="600"/>
        </w:tabs>
        <w:autoSpaceDE w:val="0"/>
        <w:autoSpaceDN w:val="0"/>
        <w:adjustRightInd w:val="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4294967295" distB="4294967295" distL="114300" distR="114300" simplePos="0" relativeHeight="251695104" behindDoc="1" locked="0" layoutInCell="0" allowOverlap="1">
                <wp:simplePos x="0" y="0"/>
                <wp:positionH relativeFrom="page">
                  <wp:posOffset>834390</wp:posOffset>
                </wp:positionH>
                <wp:positionV relativeFrom="page">
                  <wp:posOffset>5732144</wp:posOffset>
                </wp:positionV>
                <wp:extent cx="6316980" cy="0"/>
                <wp:effectExtent l="0" t="0" r="0" b="0"/>
                <wp:wrapNone/>
                <wp:docPr id="25"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69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1F0A06" id="Line 18" o:spid="_x0000_s1026" style="position:absolute;z-index:-25162137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65.7pt,451.35pt" to="563.1pt,45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5DFAIAACs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" o:allowincell="f" strokeweight="1pt">
                <w10:wrap anchorx="page" anchory="page"/>
              </v:line>
            </w:pict>
          </mc:Fallback>
        </mc:AlternateContent>
      </w:r>
      <w:r>
        <w:rPr>
          <w:rFonts w:ascii="Times New Roman" w:hAnsi="Times New Roman" w:cs="Times New Roman"/>
          <w:noProof/>
          <w:sz w:val="24"/>
          <w:szCs w:val="24"/>
        </w:rPr>
        <mc:AlternateContent>
          <mc:Choice Requires="wps">
            <w:drawing>
              <wp:anchor distT="4294967295" distB="4294967295" distL="114300" distR="114300" simplePos="0" relativeHeight="251696128" behindDoc="1" locked="0" layoutInCell="0" allowOverlap="1">
                <wp:simplePos x="0" y="0"/>
                <wp:positionH relativeFrom="page">
                  <wp:posOffset>842010</wp:posOffset>
                </wp:positionH>
                <wp:positionV relativeFrom="page">
                  <wp:posOffset>6112509</wp:posOffset>
                </wp:positionV>
                <wp:extent cx="6316980" cy="0"/>
                <wp:effectExtent l="0" t="0" r="0" b="0"/>
                <wp:wrapNone/>
                <wp:docPr id="26"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69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2A9A9D" id="Line 18" o:spid="_x0000_s1026" style="position:absolute;z-index:-25162035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66.3pt,481.3pt" to="563.7pt,48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" o:allowincell="f" strokeweight="1pt">
                <w10:wrap anchorx="page" anchory="page"/>
              </v:line>
            </w:pict>
          </mc:Fallback>
        </mc:AlternateContent>
      </w:r>
      <w:r w:rsidR="00B52C4D" w:rsidRPr="00B52C4D">
        <w:rPr>
          <w:rFonts w:ascii="Times New Roman" w:hAnsi="Times New Roman" w:cs="Times New Roman"/>
          <w:sz w:val="24"/>
          <w:szCs w:val="24"/>
        </w:rPr>
        <w:tab/>
      </w:r>
    </w:p>
    <w:p w:rsidR="00D32023" w:rsidRDefault="00D32023" w:rsidP="004E142D">
      <w:pPr>
        <w:widowControl w:val="0"/>
        <w:tabs>
          <w:tab w:val="left" w:pos="600"/>
        </w:tabs>
        <w:autoSpaceDE w:val="0"/>
        <w:autoSpaceDN w:val="0"/>
        <w:adjustRightInd w:val="0"/>
        <w:rPr>
          <w:rFonts w:ascii="Times New Roman" w:hAnsi="Times New Roman" w:cs="Times New Roman"/>
          <w:sz w:val="24"/>
          <w:szCs w:val="24"/>
        </w:rPr>
      </w:pPr>
    </w:p>
    <w:p w:rsidR="00D32023" w:rsidRDefault="00CA0FD3" w:rsidP="004E142D">
      <w:pPr>
        <w:widowControl w:val="0"/>
        <w:tabs>
          <w:tab w:val="left" w:pos="600"/>
        </w:tabs>
        <w:autoSpaceDE w:val="0"/>
        <w:autoSpaceDN w:val="0"/>
        <w:adjustRightInd w:val="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4294967295" distB="4294967295" distL="114300" distR="114300" simplePos="0" relativeHeight="251694080" behindDoc="1" locked="0" layoutInCell="0" allowOverlap="1">
                <wp:simplePos x="0" y="0"/>
                <wp:positionH relativeFrom="page">
                  <wp:posOffset>834390</wp:posOffset>
                </wp:positionH>
                <wp:positionV relativeFrom="page">
                  <wp:posOffset>6525259</wp:posOffset>
                </wp:positionV>
                <wp:extent cx="6304915" cy="0"/>
                <wp:effectExtent l="0" t="0" r="0" b="0"/>
                <wp:wrapNone/>
                <wp:docPr id="24"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491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B46723" id="Line 18" o:spid="_x0000_s1026" style="position:absolute;z-index:-251622400;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65.7pt,513.8pt" to="562.15pt,5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3gHRFAIAACs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" o:allowincell="f" strokeweight="1pt">
                <w10:wrap anchorx="page" anchory="page"/>
              </v:line>
            </w:pict>
          </mc:Fallback>
        </mc:AlternateContent>
      </w:r>
    </w:p>
    <w:p w:rsidR="00D32023" w:rsidRPr="00B52C4D" w:rsidRDefault="00D32023" w:rsidP="004E142D">
      <w:pPr>
        <w:widowControl w:val="0"/>
        <w:tabs>
          <w:tab w:val="left" w:pos="600"/>
        </w:tabs>
        <w:autoSpaceDE w:val="0"/>
        <w:autoSpaceDN w:val="0"/>
        <w:adjustRightInd w:val="0"/>
        <w:rPr>
          <w:rFonts w:ascii="Times New Roman" w:hAnsi="Times New Roman" w:cs="Times New Roman"/>
          <w:color w:val="000000"/>
          <w:sz w:val="24"/>
          <w:szCs w:val="24"/>
        </w:rPr>
      </w:pPr>
    </w:p>
    <w:p w:rsidR="004E142D" w:rsidRPr="004E142D" w:rsidRDefault="00B52C4D" w:rsidP="004E142D">
      <w:pPr>
        <w:pStyle w:val="ListParagraph"/>
        <w:widowControl w:val="0"/>
        <w:numPr>
          <w:ilvl w:val="0"/>
          <w:numId w:val="19"/>
        </w:numPr>
        <w:tabs>
          <w:tab w:val="left" w:pos="360"/>
        </w:tabs>
        <w:autoSpaceDE w:val="0"/>
        <w:autoSpaceDN w:val="0"/>
        <w:adjustRightInd w:val="0"/>
        <w:ind w:left="360"/>
        <w:rPr>
          <w:rFonts w:ascii="Times New Roman" w:hAnsi="Times New Roman" w:cs="Times New Roman"/>
          <w:b/>
          <w:bCs/>
          <w:color w:val="000000"/>
          <w:sz w:val="24"/>
          <w:szCs w:val="24"/>
          <w:u w:val="single"/>
        </w:rPr>
      </w:pPr>
      <w:r w:rsidRPr="004E142D">
        <w:rPr>
          <w:rFonts w:ascii="Times New Roman" w:hAnsi="Times New Roman" w:cs="Times New Roman"/>
          <w:b/>
          <w:bCs/>
          <w:color w:val="000000"/>
          <w:sz w:val="24"/>
          <w:szCs w:val="24"/>
          <w:u w:val="single"/>
        </w:rPr>
        <w:t>Affirmation Regarding Debarment of Related Entities</w:t>
      </w:r>
    </w:p>
    <w:p w:rsidR="004E142D" w:rsidRDefault="00B52C4D" w:rsidP="00C71C4E">
      <w:pPr>
        <w:widowControl w:val="0"/>
        <w:tabs>
          <w:tab w:val="left" w:pos="1500"/>
        </w:tabs>
        <w:autoSpaceDE w:val="0"/>
        <w:autoSpaceDN w:val="0"/>
        <w:adjustRightInd w:val="0"/>
        <w:ind w:left="360"/>
        <w:rPr>
          <w:rFonts w:ascii="Times New Roman" w:hAnsi="Times New Roman" w:cs="Times New Roman"/>
          <w:b/>
          <w:bCs/>
          <w:color w:val="000000"/>
          <w:sz w:val="24"/>
          <w:szCs w:val="24"/>
        </w:rPr>
      </w:pPr>
      <w:r w:rsidRPr="00B52C4D">
        <w:rPr>
          <w:rFonts w:ascii="Times New Roman" w:hAnsi="Times New Roman" w:cs="Times New Roman"/>
          <w:b/>
          <w:bCs/>
          <w:color w:val="000000"/>
          <w:sz w:val="24"/>
          <w:szCs w:val="24"/>
        </w:rPr>
        <w:t xml:space="preserve">I </w:t>
      </w:r>
      <w:r w:rsidR="007C55F0">
        <w:rPr>
          <w:rFonts w:ascii="Times New Roman" w:hAnsi="Times New Roman" w:cs="Times New Roman"/>
          <w:b/>
          <w:bCs/>
          <w:color w:val="000000"/>
          <w:sz w:val="24"/>
          <w:szCs w:val="24"/>
        </w:rPr>
        <w:t>FURTHER AFFIRM THAT</w:t>
      </w:r>
      <w:r w:rsidRPr="00B52C4D">
        <w:rPr>
          <w:rFonts w:ascii="Times New Roman" w:hAnsi="Times New Roman" w:cs="Times New Roman"/>
          <w:b/>
          <w:bCs/>
          <w:color w:val="000000"/>
          <w:sz w:val="24"/>
          <w:szCs w:val="24"/>
        </w:rPr>
        <w:t>:</w:t>
      </w:r>
    </w:p>
    <w:p w:rsidR="00B52C4D" w:rsidRPr="00C71C4E" w:rsidRDefault="00B52C4D" w:rsidP="00C71C4E">
      <w:pPr>
        <w:pStyle w:val="ListParagraph"/>
        <w:widowControl w:val="0"/>
        <w:numPr>
          <w:ilvl w:val="0"/>
          <w:numId w:val="22"/>
        </w:numPr>
        <w:tabs>
          <w:tab w:val="left" w:pos="1500"/>
        </w:tabs>
        <w:autoSpaceDE w:val="0"/>
        <w:autoSpaceDN w:val="0"/>
        <w:adjustRightInd w:val="0"/>
        <w:rPr>
          <w:rFonts w:ascii="Times New Roman" w:hAnsi="Times New Roman" w:cs="Times New Roman"/>
          <w:bCs/>
          <w:color w:val="000000"/>
          <w:sz w:val="24"/>
          <w:szCs w:val="24"/>
        </w:rPr>
      </w:pPr>
      <w:r w:rsidRPr="00C71C4E">
        <w:rPr>
          <w:rFonts w:ascii="Times New Roman" w:hAnsi="Times New Roman" w:cs="Times New Roman"/>
          <w:color w:val="000000"/>
          <w:sz w:val="24"/>
          <w:szCs w:val="24"/>
        </w:rPr>
        <w:t xml:space="preserve">The </w:t>
      </w:r>
      <w:r w:rsidR="00606B14">
        <w:rPr>
          <w:rFonts w:ascii="Times New Roman" w:hAnsi="Times New Roman" w:cs="Times New Roman"/>
          <w:color w:val="000000"/>
          <w:sz w:val="24"/>
          <w:szCs w:val="24"/>
        </w:rPr>
        <w:t>Awardee</w:t>
      </w:r>
      <w:r w:rsidRPr="00C71C4E">
        <w:rPr>
          <w:rFonts w:ascii="Times New Roman" w:hAnsi="Times New Roman" w:cs="Times New Roman"/>
          <w:color w:val="000000"/>
          <w:sz w:val="24"/>
          <w:szCs w:val="24"/>
        </w:rPr>
        <w:t xml:space="preserve"> was not established and it does not operate in a manner designed to evade the application of or defeat the purpose of debarment pursuant to §§16-101, et seq., of the State Finance and Procurement Article of the Annotated Code of Maryland; and </w:t>
      </w:r>
    </w:p>
    <w:p w:rsidR="00C71C4E" w:rsidRPr="00C71C4E" w:rsidRDefault="00C71C4E" w:rsidP="00C71C4E">
      <w:pPr>
        <w:pStyle w:val="ListParagraph"/>
        <w:widowControl w:val="0"/>
        <w:tabs>
          <w:tab w:val="left" w:pos="1500"/>
        </w:tabs>
        <w:autoSpaceDE w:val="0"/>
        <w:autoSpaceDN w:val="0"/>
        <w:adjustRightInd w:val="0"/>
        <w:rPr>
          <w:rFonts w:ascii="Times New Roman" w:hAnsi="Times New Roman" w:cs="Times New Roman"/>
          <w:bCs/>
          <w:color w:val="000000"/>
          <w:sz w:val="24"/>
          <w:szCs w:val="24"/>
        </w:rPr>
      </w:pPr>
    </w:p>
    <w:p w:rsidR="00B52C4D" w:rsidRPr="00C71C4E" w:rsidRDefault="00B52C4D" w:rsidP="00C71C4E">
      <w:pPr>
        <w:pStyle w:val="ListParagraph"/>
        <w:widowControl w:val="0"/>
        <w:numPr>
          <w:ilvl w:val="0"/>
          <w:numId w:val="22"/>
        </w:numPr>
        <w:tabs>
          <w:tab w:val="left" w:pos="90"/>
          <w:tab w:val="right" w:pos="10440"/>
        </w:tabs>
        <w:autoSpaceDE w:val="0"/>
        <w:autoSpaceDN w:val="0"/>
        <w:adjustRightInd w:val="0"/>
        <w:rPr>
          <w:rFonts w:ascii="Times New Roman" w:hAnsi="Times New Roman" w:cs="Times New Roman"/>
          <w:color w:val="000000"/>
          <w:sz w:val="24"/>
          <w:szCs w:val="24"/>
        </w:rPr>
      </w:pPr>
      <w:r w:rsidRPr="00C71C4E">
        <w:rPr>
          <w:rFonts w:ascii="Times New Roman" w:hAnsi="Times New Roman" w:cs="Times New Roman"/>
          <w:color w:val="000000"/>
          <w:sz w:val="24"/>
          <w:szCs w:val="24"/>
        </w:rPr>
        <w:t xml:space="preserve">The </w:t>
      </w:r>
      <w:r w:rsidR="00606B14">
        <w:rPr>
          <w:rFonts w:ascii="Times New Roman" w:hAnsi="Times New Roman" w:cs="Times New Roman"/>
          <w:color w:val="000000"/>
          <w:sz w:val="24"/>
          <w:szCs w:val="24"/>
        </w:rPr>
        <w:t>Awardee</w:t>
      </w:r>
      <w:r w:rsidRPr="00C71C4E">
        <w:rPr>
          <w:rFonts w:ascii="Times New Roman" w:hAnsi="Times New Roman" w:cs="Times New Roman"/>
          <w:color w:val="000000"/>
          <w:sz w:val="24"/>
          <w:szCs w:val="24"/>
        </w:rPr>
        <w:t xml:space="preserve"> is not a successor, assignee, subsidiary, or affiliate of a suspended or</w:t>
      </w:r>
      <w:r w:rsidR="004E142D" w:rsidRPr="00C71C4E">
        <w:rPr>
          <w:rFonts w:ascii="Times New Roman" w:hAnsi="Times New Roman" w:cs="Times New Roman"/>
          <w:color w:val="000000"/>
          <w:sz w:val="24"/>
          <w:szCs w:val="24"/>
        </w:rPr>
        <w:t xml:space="preserve"> </w:t>
      </w:r>
      <w:r w:rsidRPr="00C71C4E">
        <w:rPr>
          <w:rFonts w:ascii="Times New Roman" w:hAnsi="Times New Roman" w:cs="Times New Roman"/>
          <w:color w:val="000000"/>
          <w:sz w:val="24"/>
          <w:szCs w:val="24"/>
        </w:rPr>
        <w:t xml:space="preserve">debarred business, except as follows [indicate the reasons(s) why the affirmations cannot be given without </w:t>
      </w:r>
      <w:r w:rsidRPr="00C71C4E">
        <w:rPr>
          <w:rFonts w:ascii="Times New Roman" w:hAnsi="Times New Roman" w:cs="Times New Roman"/>
          <w:color w:val="000000"/>
          <w:sz w:val="24"/>
          <w:szCs w:val="24"/>
        </w:rPr>
        <w:lastRenderedPageBreak/>
        <w:t>qualification]:</w:t>
      </w:r>
    </w:p>
    <w:p w:rsidR="00B52C4D" w:rsidRDefault="00B52C4D" w:rsidP="00C71C4E">
      <w:pPr>
        <w:widowControl w:val="0"/>
        <w:tabs>
          <w:tab w:val="left" w:pos="660"/>
        </w:tabs>
        <w:autoSpaceDE w:val="0"/>
        <w:autoSpaceDN w:val="0"/>
        <w:adjustRightInd w:val="0"/>
        <w:ind w:left="720"/>
        <w:rPr>
          <w:rFonts w:ascii="Times New Roman" w:hAnsi="Times New Roman" w:cs="Times New Roman"/>
          <w:sz w:val="24"/>
          <w:szCs w:val="24"/>
        </w:rPr>
      </w:pPr>
    </w:p>
    <w:p w:rsidR="00C71C4E" w:rsidRDefault="00CA0FD3" w:rsidP="00C71C4E">
      <w:pPr>
        <w:widowControl w:val="0"/>
        <w:tabs>
          <w:tab w:val="left" w:pos="660"/>
        </w:tabs>
        <w:autoSpaceDE w:val="0"/>
        <w:autoSpaceDN w:val="0"/>
        <w:adjustRightInd w:val="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4294967295" distB="4294967295" distL="114300" distR="114300" simplePos="0" relativeHeight="251698176" behindDoc="1" locked="0" layoutInCell="0" allowOverlap="1">
                <wp:simplePos x="0" y="0"/>
                <wp:positionH relativeFrom="page">
                  <wp:posOffset>906145</wp:posOffset>
                </wp:positionH>
                <wp:positionV relativeFrom="page">
                  <wp:posOffset>1069339</wp:posOffset>
                </wp:positionV>
                <wp:extent cx="6304915" cy="0"/>
                <wp:effectExtent l="0" t="0" r="0" b="0"/>
                <wp:wrapNone/>
                <wp:docPr id="27"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491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BE3783" id="Line 18" o:spid="_x0000_s1026" style="position:absolute;z-index:-25161830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71.35pt,84.2pt" to="567.8pt,8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fzCFQIAACs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" o:allowincell="f" strokeweight="1pt">
                <w10:wrap anchorx="page" anchory="page"/>
              </v:line>
            </w:pict>
          </mc:Fallback>
        </mc:AlternateContent>
      </w:r>
    </w:p>
    <w:p w:rsidR="00C71C4E" w:rsidRDefault="00CA0FD3" w:rsidP="00C71C4E">
      <w:pPr>
        <w:widowControl w:val="0"/>
        <w:tabs>
          <w:tab w:val="left" w:pos="660"/>
        </w:tabs>
        <w:autoSpaceDE w:val="0"/>
        <w:autoSpaceDN w:val="0"/>
        <w:adjustRightInd w:val="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4294967295" distB="4294967295" distL="114300" distR="114300" simplePos="0" relativeHeight="251699200" behindDoc="1" locked="0" layoutInCell="0" allowOverlap="1">
                <wp:simplePos x="0" y="0"/>
                <wp:positionH relativeFrom="page">
                  <wp:posOffset>906145</wp:posOffset>
                </wp:positionH>
                <wp:positionV relativeFrom="page">
                  <wp:posOffset>1461134</wp:posOffset>
                </wp:positionV>
                <wp:extent cx="6316980" cy="0"/>
                <wp:effectExtent l="0" t="0" r="0" b="0"/>
                <wp:wrapNone/>
                <wp:docPr id="28"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69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1AE98D" id="Line 18" o:spid="_x0000_s1026" style="position:absolute;z-index:-251617280;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71.35pt,115.05pt" to="568.75pt,1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XK0FAIAACsEAAAOAAAAZHJzL2Uyb0RvYy54bWysU8GO2jAQvVfqP1i+QxI2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" o:allowincell="f" strokeweight="1pt">
                <w10:wrap anchorx="page" anchory="page"/>
              </v:line>
            </w:pict>
          </mc:Fallback>
        </mc:AlternateContent>
      </w:r>
    </w:p>
    <w:p w:rsidR="00C71C4E" w:rsidRDefault="00CA0FD3" w:rsidP="00C71C4E">
      <w:pPr>
        <w:widowControl w:val="0"/>
        <w:tabs>
          <w:tab w:val="left" w:pos="660"/>
        </w:tabs>
        <w:autoSpaceDE w:val="0"/>
        <w:autoSpaceDN w:val="0"/>
        <w:adjustRightInd w:val="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4294967295" distB="4294967295" distL="114300" distR="114300" simplePos="0" relativeHeight="251700224" behindDoc="1" locked="0" layoutInCell="0" allowOverlap="1">
                <wp:simplePos x="0" y="0"/>
                <wp:positionH relativeFrom="page">
                  <wp:posOffset>913765</wp:posOffset>
                </wp:positionH>
                <wp:positionV relativeFrom="page">
                  <wp:posOffset>1841499</wp:posOffset>
                </wp:positionV>
                <wp:extent cx="6316980" cy="0"/>
                <wp:effectExtent l="0" t="0" r="0" b="0"/>
                <wp:wrapNone/>
                <wp:docPr id="29"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69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925011" id="Line 18" o:spid="_x0000_s1026" style="position:absolute;z-index:-25161625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71.95pt,145pt" to="569.3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QkMFAIAACsEAAAOAAAAZHJzL2Uyb0RvYy54bWysU8GO2jAQvVfqP1i+QxI2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" o:allowincell="f" strokeweight="1pt">
                <w10:wrap anchorx="page" anchory="page"/>
              </v:line>
            </w:pict>
          </mc:Fallback>
        </mc:AlternateContent>
      </w:r>
    </w:p>
    <w:p w:rsidR="00C71C4E" w:rsidRDefault="00C71C4E" w:rsidP="00C71C4E">
      <w:pPr>
        <w:widowControl w:val="0"/>
        <w:tabs>
          <w:tab w:val="left" w:pos="660"/>
        </w:tabs>
        <w:autoSpaceDE w:val="0"/>
        <w:autoSpaceDN w:val="0"/>
        <w:adjustRightInd w:val="0"/>
        <w:rPr>
          <w:rFonts w:ascii="Times New Roman" w:hAnsi="Times New Roman" w:cs="Times New Roman"/>
          <w:sz w:val="24"/>
          <w:szCs w:val="24"/>
        </w:rPr>
      </w:pPr>
    </w:p>
    <w:p w:rsidR="00B52C4D" w:rsidRPr="00C71C4E" w:rsidRDefault="00B52C4D" w:rsidP="007C55F0">
      <w:pPr>
        <w:pStyle w:val="ListParagraph"/>
        <w:widowControl w:val="0"/>
        <w:numPr>
          <w:ilvl w:val="0"/>
          <w:numId w:val="19"/>
        </w:numPr>
        <w:tabs>
          <w:tab w:val="left" w:pos="360"/>
        </w:tabs>
        <w:autoSpaceDE w:val="0"/>
        <w:autoSpaceDN w:val="0"/>
        <w:adjustRightInd w:val="0"/>
        <w:ind w:left="360"/>
        <w:rPr>
          <w:rFonts w:ascii="Times New Roman" w:hAnsi="Times New Roman" w:cs="Times New Roman"/>
          <w:b/>
          <w:bCs/>
          <w:color w:val="000000"/>
          <w:sz w:val="24"/>
          <w:szCs w:val="24"/>
          <w:u w:val="single"/>
        </w:rPr>
      </w:pPr>
      <w:r w:rsidRPr="00C71C4E">
        <w:rPr>
          <w:rFonts w:ascii="Times New Roman" w:hAnsi="Times New Roman" w:cs="Times New Roman"/>
          <w:b/>
          <w:bCs/>
          <w:color w:val="000000"/>
          <w:sz w:val="24"/>
          <w:szCs w:val="24"/>
          <w:u w:val="single"/>
        </w:rPr>
        <w:t>Sub-Contract Affirmation</w:t>
      </w:r>
    </w:p>
    <w:p w:rsidR="00C71C4E" w:rsidRDefault="00C71C4E" w:rsidP="007C55F0">
      <w:pPr>
        <w:widowControl w:val="0"/>
        <w:tabs>
          <w:tab w:val="left" w:pos="1500"/>
        </w:tabs>
        <w:autoSpaceDE w:val="0"/>
        <w:autoSpaceDN w:val="0"/>
        <w:adjustRightInd w:val="0"/>
        <w:ind w:left="360"/>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I </w:t>
      </w:r>
      <w:r w:rsidR="007C55F0">
        <w:rPr>
          <w:rFonts w:ascii="Times New Roman" w:hAnsi="Times New Roman" w:cs="Times New Roman"/>
          <w:b/>
          <w:bCs/>
          <w:color w:val="000000"/>
          <w:sz w:val="24"/>
          <w:szCs w:val="24"/>
        </w:rPr>
        <w:t>FURTHER AFFIRM</w:t>
      </w:r>
      <w:r>
        <w:rPr>
          <w:rFonts w:ascii="Times New Roman" w:hAnsi="Times New Roman" w:cs="Times New Roman"/>
          <w:b/>
          <w:bCs/>
          <w:color w:val="000000"/>
          <w:sz w:val="24"/>
          <w:szCs w:val="24"/>
        </w:rPr>
        <w:t xml:space="preserve"> THAT:</w:t>
      </w:r>
    </w:p>
    <w:p w:rsidR="007C55F0" w:rsidRDefault="00B52C4D" w:rsidP="007C55F0">
      <w:pPr>
        <w:widowControl w:val="0"/>
        <w:tabs>
          <w:tab w:val="left" w:pos="1500"/>
        </w:tabs>
        <w:autoSpaceDE w:val="0"/>
        <w:autoSpaceDN w:val="0"/>
        <w:adjustRightInd w:val="0"/>
        <w:ind w:left="360"/>
        <w:rPr>
          <w:rFonts w:ascii="Times New Roman" w:hAnsi="Times New Roman" w:cs="Times New Roman"/>
          <w:color w:val="000000"/>
          <w:sz w:val="24"/>
          <w:szCs w:val="24"/>
        </w:rPr>
      </w:pPr>
      <w:r w:rsidRPr="00B52C4D">
        <w:rPr>
          <w:rFonts w:ascii="Times New Roman" w:hAnsi="Times New Roman" w:cs="Times New Roman"/>
          <w:color w:val="000000"/>
          <w:sz w:val="24"/>
          <w:szCs w:val="24"/>
        </w:rPr>
        <w:t xml:space="preserve"> Neither I, nor to the best of my knowledge, information, and belief, the above business, has knowingly entered into a contract with a public body under which a person debarred or suspended under Title 16 of the State Finance and Procurement Article of the Annotated Code of Maryland will provide, directly or indirectly, supplies, services, architectural services, construction related services, leases of real property, or construction.</w:t>
      </w:r>
    </w:p>
    <w:p w:rsidR="007C55F0" w:rsidRPr="007C55F0" w:rsidRDefault="007C55F0" w:rsidP="007C55F0">
      <w:pPr>
        <w:widowControl w:val="0"/>
        <w:tabs>
          <w:tab w:val="left" w:pos="1500"/>
        </w:tabs>
        <w:autoSpaceDE w:val="0"/>
        <w:autoSpaceDN w:val="0"/>
        <w:adjustRightInd w:val="0"/>
        <w:ind w:left="360"/>
        <w:rPr>
          <w:rFonts w:ascii="Times New Roman" w:hAnsi="Times New Roman" w:cs="Times New Roman"/>
          <w:color w:val="000000"/>
          <w:sz w:val="24"/>
          <w:szCs w:val="24"/>
        </w:rPr>
      </w:pPr>
    </w:p>
    <w:p w:rsidR="00C71C4E" w:rsidRPr="00C71C4E" w:rsidRDefault="00B52C4D" w:rsidP="007C55F0">
      <w:pPr>
        <w:pStyle w:val="ListParagraph"/>
        <w:widowControl w:val="0"/>
        <w:numPr>
          <w:ilvl w:val="0"/>
          <w:numId w:val="19"/>
        </w:numPr>
        <w:tabs>
          <w:tab w:val="left" w:pos="360"/>
        </w:tabs>
        <w:autoSpaceDE w:val="0"/>
        <w:autoSpaceDN w:val="0"/>
        <w:adjustRightInd w:val="0"/>
        <w:ind w:left="360"/>
        <w:rPr>
          <w:rFonts w:ascii="Times New Roman" w:hAnsi="Times New Roman" w:cs="Times New Roman"/>
          <w:b/>
          <w:bCs/>
          <w:color w:val="000000"/>
          <w:sz w:val="24"/>
          <w:szCs w:val="24"/>
          <w:u w:val="single"/>
        </w:rPr>
      </w:pPr>
      <w:r w:rsidRPr="00C71C4E">
        <w:rPr>
          <w:rFonts w:ascii="Times New Roman" w:hAnsi="Times New Roman" w:cs="Times New Roman"/>
          <w:b/>
          <w:bCs/>
          <w:color w:val="000000"/>
          <w:sz w:val="24"/>
          <w:szCs w:val="24"/>
          <w:u w:val="single"/>
        </w:rPr>
        <w:t>Acknowledgment</w:t>
      </w:r>
    </w:p>
    <w:p w:rsidR="007C55F0" w:rsidRDefault="00B52C4D" w:rsidP="007C55F0">
      <w:pPr>
        <w:widowControl w:val="0"/>
        <w:tabs>
          <w:tab w:val="left" w:pos="660"/>
        </w:tabs>
        <w:autoSpaceDE w:val="0"/>
        <w:autoSpaceDN w:val="0"/>
        <w:adjustRightInd w:val="0"/>
        <w:ind w:left="360"/>
        <w:rPr>
          <w:rFonts w:ascii="Times New Roman" w:hAnsi="Times New Roman" w:cs="Times New Roman"/>
          <w:color w:val="000000"/>
          <w:sz w:val="24"/>
          <w:szCs w:val="24"/>
        </w:rPr>
      </w:pPr>
      <w:r w:rsidRPr="007C55F0">
        <w:rPr>
          <w:rFonts w:ascii="Times New Roman" w:hAnsi="Times New Roman" w:cs="Times New Roman"/>
          <w:b/>
          <w:color w:val="000000"/>
          <w:sz w:val="24"/>
          <w:szCs w:val="24"/>
        </w:rPr>
        <w:t>I ACKNOWLEDGE THAT</w:t>
      </w:r>
      <w:r w:rsidRPr="00C71C4E">
        <w:rPr>
          <w:rFonts w:ascii="Times New Roman" w:hAnsi="Times New Roman" w:cs="Times New Roman"/>
          <w:color w:val="000000"/>
          <w:sz w:val="24"/>
          <w:szCs w:val="24"/>
        </w:rPr>
        <w:t xml:space="preserve"> this Affidavit is to be furnished to DHCD and may be </w:t>
      </w:r>
      <w:r w:rsidR="007C55F0">
        <w:rPr>
          <w:rFonts w:ascii="Times New Roman" w:hAnsi="Times New Roman" w:cs="Times New Roman"/>
          <w:color w:val="000000"/>
          <w:sz w:val="24"/>
          <w:szCs w:val="24"/>
        </w:rPr>
        <w:t>distributed to units of: 1. the State of Maryland; 2.</w:t>
      </w:r>
      <w:r w:rsidRPr="00B52C4D">
        <w:rPr>
          <w:rFonts w:ascii="Times New Roman" w:hAnsi="Times New Roman" w:cs="Times New Roman"/>
          <w:color w:val="000000"/>
          <w:sz w:val="24"/>
          <w:szCs w:val="24"/>
        </w:rPr>
        <w:t xml:space="preserve"> counties or other subdivisions of the State of Maryland; </w:t>
      </w:r>
      <w:r w:rsidR="007C55F0">
        <w:rPr>
          <w:rFonts w:ascii="Times New Roman" w:hAnsi="Times New Roman" w:cs="Times New Roman"/>
          <w:color w:val="000000"/>
          <w:sz w:val="24"/>
          <w:szCs w:val="24"/>
        </w:rPr>
        <w:t xml:space="preserve">3. other states; and 4. </w:t>
      </w:r>
      <w:r w:rsidRPr="00B52C4D">
        <w:rPr>
          <w:rFonts w:ascii="Times New Roman" w:hAnsi="Times New Roman" w:cs="Times New Roman"/>
          <w:color w:val="000000"/>
          <w:sz w:val="24"/>
          <w:szCs w:val="24"/>
        </w:rPr>
        <w:t xml:space="preserve">the federal government.  </w:t>
      </w:r>
    </w:p>
    <w:p w:rsidR="00C71C4E" w:rsidRDefault="007C55F0" w:rsidP="007C55F0">
      <w:pPr>
        <w:widowControl w:val="0"/>
        <w:tabs>
          <w:tab w:val="left" w:pos="660"/>
        </w:tabs>
        <w:autoSpaceDE w:val="0"/>
        <w:autoSpaceDN w:val="0"/>
        <w:adjustRightInd w:val="0"/>
        <w:ind w:left="360"/>
        <w:rPr>
          <w:rFonts w:ascii="Times New Roman" w:hAnsi="Times New Roman" w:cs="Times New Roman"/>
          <w:b/>
          <w:bCs/>
          <w:color w:val="000000"/>
          <w:sz w:val="24"/>
          <w:szCs w:val="24"/>
          <w:u w:val="single"/>
        </w:rPr>
      </w:pPr>
      <w:r w:rsidRPr="007C55F0">
        <w:rPr>
          <w:rFonts w:ascii="Times New Roman" w:hAnsi="Times New Roman" w:cs="Times New Roman"/>
          <w:b/>
          <w:color w:val="000000"/>
          <w:sz w:val="24"/>
          <w:szCs w:val="24"/>
        </w:rPr>
        <w:t>I FURTHER ACKNOWLEDGE THAT</w:t>
      </w:r>
      <w:r w:rsidR="00C71C4E">
        <w:rPr>
          <w:rFonts w:ascii="Times New Roman" w:hAnsi="Times New Roman" w:cs="Times New Roman"/>
          <w:color w:val="000000"/>
          <w:sz w:val="24"/>
          <w:szCs w:val="24"/>
        </w:rPr>
        <w:t xml:space="preserve"> this </w:t>
      </w:r>
      <w:r w:rsidR="00B52C4D" w:rsidRPr="00B52C4D">
        <w:rPr>
          <w:rFonts w:ascii="Times New Roman" w:hAnsi="Times New Roman" w:cs="Times New Roman"/>
          <w:color w:val="000000"/>
          <w:sz w:val="24"/>
          <w:szCs w:val="24"/>
        </w:rPr>
        <w:t>Affidavit is subject to applicable laws of the United States and the State of Maryland, both criminal and civil, and that nothing</w:t>
      </w:r>
      <w:r w:rsidR="00C71C4E">
        <w:rPr>
          <w:rFonts w:ascii="Times New Roman" w:hAnsi="Times New Roman" w:cs="Times New Roman"/>
          <w:b/>
          <w:bCs/>
          <w:color w:val="000000"/>
          <w:sz w:val="24"/>
          <w:szCs w:val="24"/>
          <w:u w:val="single"/>
        </w:rPr>
        <w:t xml:space="preserve"> </w:t>
      </w:r>
      <w:r w:rsidR="00B52C4D" w:rsidRPr="00B52C4D">
        <w:rPr>
          <w:rFonts w:ascii="Times New Roman" w:hAnsi="Times New Roman" w:cs="Times New Roman"/>
          <w:color w:val="000000"/>
          <w:sz w:val="24"/>
          <w:szCs w:val="24"/>
        </w:rPr>
        <w:t>in this Affidavit or any agreement resulting from the submission of this Affidavit shall be construed to supersede, amend, modify, or waive, on behalf of the State of Maryland, or any unit of the State of Maryland having jurisdiction, the exercise of any statutory right or remedy conferred by the Constitution and the</w:t>
      </w:r>
      <w:r w:rsidR="00C71C4E">
        <w:rPr>
          <w:rFonts w:ascii="Times New Roman" w:hAnsi="Times New Roman" w:cs="Times New Roman"/>
          <w:b/>
          <w:bCs/>
          <w:color w:val="000000"/>
          <w:sz w:val="24"/>
          <w:szCs w:val="24"/>
          <w:u w:val="single"/>
        </w:rPr>
        <w:t xml:space="preserve"> </w:t>
      </w:r>
      <w:r w:rsidR="00B52C4D" w:rsidRPr="00B52C4D">
        <w:rPr>
          <w:rFonts w:ascii="Times New Roman" w:hAnsi="Times New Roman" w:cs="Times New Roman"/>
          <w:color w:val="000000"/>
          <w:sz w:val="24"/>
          <w:szCs w:val="24"/>
        </w:rPr>
        <w:t xml:space="preserve">laws of Maryland with respect to any misrepresentation made or any violation of the obligations, terms and covenants undertaken by the above </w:t>
      </w:r>
      <w:r w:rsidR="00606B14">
        <w:rPr>
          <w:rFonts w:ascii="Times New Roman" w:hAnsi="Times New Roman" w:cs="Times New Roman"/>
          <w:color w:val="000000"/>
          <w:sz w:val="24"/>
          <w:szCs w:val="24"/>
        </w:rPr>
        <w:t>Awardee</w:t>
      </w:r>
      <w:r w:rsidR="00B52C4D" w:rsidRPr="00B52C4D">
        <w:rPr>
          <w:rFonts w:ascii="Times New Roman" w:hAnsi="Times New Roman" w:cs="Times New Roman"/>
          <w:color w:val="000000"/>
          <w:sz w:val="24"/>
          <w:szCs w:val="24"/>
        </w:rPr>
        <w:t xml:space="preserve"> with respect to</w:t>
      </w:r>
      <w:r>
        <w:rPr>
          <w:rFonts w:ascii="Times New Roman" w:hAnsi="Times New Roman" w:cs="Times New Roman"/>
          <w:color w:val="000000"/>
          <w:sz w:val="24"/>
          <w:szCs w:val="24"/>
        </w:rPr>
        <w:t>: 1. this Affidavit, 2.</w:t>
      </w:r>
      <w:r w:rsidR="00B52C4D" w:rsidRPr="00B52C4D">
        <w:rPr>
          <w:rFonts w:ascii="Times New Roman" w:hAnsi="Times New Roman" w:cs="Times New Roman"/>
          <w:color w:val="000000"/>
          <w:sz w:val="24"/>
          <w:szCs w:val="24"/>
        </w:rPr>
        <w:t xml:space="preserve"> the </w:t>
      </w:r>
      <w:r>
        <w:rPr>
          <w:rFonts w:ascii="Times New Roman" w:hAnsi="Times New Roman" w:cs="Times New Roman"/>
          <w:color w:val="000000"/>
          <w:sz w:val="24"/>
          <w:szCs w:val="24"/>
        </w:rPr>
        <w:t>Agreement, and 3.</w:t>
      </w:r>
      <w:r w:rsidR="00B52C4D" w:rsidRPr="00B52C4D">
        <w:rPr>
          <w:rFonts w:ascii="Times New Roman" w:hAnsi="Times New Roman" w:cs="Times New Roman"/>
          <w:color w:val="000000"/>
          <w:sz w:val="24"/>
          <w:szCs w:val="24"/>
        </w:rPr>
        <w:t xml:space="preserve"> other Affidavits comprising part of the Agreement.</w:t>
      </w:r>
    </w:p>
    <w:p w:rsidR="00C71C4E" w:rsidRDefault="00B52C4D" w:rsidP="007C55F0">
      <w:pPr>
        <w:widowControl w:val="0"/>
        <w:tabs>
          <w:tab w:val="left" w:pos="360"/>
          <w:tab w:val="left" w:pos="660"/>
        </w:tabs>
        <w:autoSpaceDE w:val="0"/>
        <w:autoSpaceDN w:val="0"/>
        <w:adjustRightInd w:val="0"/>
        <w:ind w:left="360"/>
        <w:rPr>
          <w:rFonts w:ascii="Times New Roman" w:hAnsi="Times New Roman" w:cs="Times New Roman"/>
          <w:b/>
          <w:bCs/>
          <w:color w:val="000000"/>
          <w:sz w:val="24"/>
          <w:szCs w:val="24"/>
          <w:u w:val="single"/>
        </w:rPr>
      </w:pPr>
      <w:r w:rsidRPr="007C55F0">
        <w:rPr>
          <w:rFonts w:ascii="Times New Roman" w:hAnsi="Times New Roman" w:cs="Times New Roman"/>
          <w:b/>
          <w:color w:val="000000"/>
          <w:sz w:val="24"/>
          <w:szCs w:val="24"/>
        </w:rPr>
        <w:t>I FURTHER ACKNOWLEDGE THAT</w:t>
      </w:r>
      <w:r w:rsidRPr="00B52C4D">
        <w:rPr>
          <w:rFonts w:ascii="Times New Roman" w:hAnsi="Times New Roman" w:cs="Times New Roman"/>
          <w:color w:val="000000"/>
          <w:sz w:val="24"/>
          <w:szCs w:val="24"/>
        </w:rPr>
        <w:t xml:space="preserve"> any inability to make the above affirmations without qualification may affect the ability of DHCD to engage in, or continue to engage in any Agreement with the </w:t>
      </w:r>
      <w:r w:rsidR="00606B14">
        <w:rPr>
          <w:rFonts w:ascii="Times New Roman" w:hAnsi="Times New Roman" w:cs="Times New Roman"/>
          <w:color w:val="000000"/>
          <w:sz w:val="24"/>
          <w:szCs w:val="24"/>
        </w:rPr>
        <w:t>Awardee</w:t>
      </w:r>
      <w:r w:rsidRPr="00B52C4D">
        <w:rPr>
          <w:rFonts w:ascii="Times New Roman" w:hAnsi="Times New Roman" w:cs="Times New Roman"/>
          <w:color w:val="000000"/>
          <w:sz w:val="24"/>
          <w:szCs w:val="24"/>
        </w:rPr>
        <w:t>.</w:t>
      </w:r>
    </w:p>
    <w:p w:rsidR="007C55F0" w:rsidRDefault="007C55F0" w:rsidP="001A73AF">
      <w:pPr>
        <w:widowControl w:val="0"/>
        <w:tabs>
          <w:tab w:val="left" w:pos="660"/>
        </w:tabs>
        <w:autoSpaceDE w:val="0"/>
        <w:autoSpaceDN w:val="0"/>
        <w:adjustRightInd w:val="0"/>
        <w:rPr>
          <w:rFonts w:ascii="Times New Roman" w:hAnsi="Times New Roman" w:cs="Times New Roman"/>
          <w:b/>
          <w:bCs/>
          <w:color w:val="000000"/>
          <w:sz w:val="24"/>
          <w:szCs w:val="24"/>
          <w:u w:val="single"/>
        </w:rPr>
      </w:pPr>
    </w:p>
    <w:p w:rsidR="007C55F0" w:rsidRDefault="007C55F0" w:rsidP="001A73AF">
      <w:pPr>
        <w:widowControl w:val="0"/>
        <w:tabs>
          <w:tab w:val="left" w:pos="660"/>
        </w:tabs>
        <w:autoSpaceDE w:val="0"/>
        <w:autoSpaceDN w:val="0"/>
        <w:adjustRightInd w:val="0"/>
        <w:rPr>
          <w:rFonts w:ascii="Times New Roman" w:hAnsi="Times New Roman" w:cs="Times New Roman"/>
          <w:b/>
          <w:bCs/>
          <w:color w:val="000000"/>
          <w:sz w:val="24"/>
          <w:szCs w:val="24"/>
          <w:u w:val="single"/>
        </w:rPr>
      </w:pPr>
    </w:p>
    <w:p w:rsidR="007C55F0" w:rsidRDefault="007C55F0" w:rsidP="001A73AF">
      <w:pPr>
        <w:widowControl w:val="0"/>
        <w:tabs>
          <w:tab w:val="left" w:pos="660"/>
        </w:tabs>
        <w:autoSpaceDE w:val="0"/>
        <w:autoSpaceDN w:val="0"/>
        <w:adjustRightInd w:val="0"/>
        <w:rPr>
          <w:rFonts w:ascii="Times New Roman" w:hAnsi="Times New Roman" w:cs="Times New Roman"/>
          <w:b/>
          <w:bCs/>
          <w:color w:val="000000"/>
          <w:sz w:val="24"/>
          <w:szCs w:val="24"/>
          <w:u w:val="single"/>
        </w:rPr>
      </w:pPr>
    </w:p>
    <w:p w:rsidR="00B52C4D" w:rsidRDefault="00B52C4D" w:rsidP="001A73AF">
      <w:pPr>
        <w:widowControl w:val="0"/>
        <w:tabs>
          <w:tab w:val="left" w:pos="660"/>
        </w:tabs>
        <w:autoSpaceDE w:val="0"/>
        <w:autoSpaceDN w:val="0"/>
        <w:adjustRightInd w:val="0"/>
        <w:rPr>
          <w:rFonts w:ascii="Times New Roman" w:hAnsi="Times New Roman" w:cs="Times New Roman"/>
          <w:b/>
          <w:bCs/>
          <w:color w:val="000000"/>
          <w:sz w:val="24"/>
          <w:szCs w:val="24"/>
        </w:rPr>
      </w:pPr>
      <w:r w:rsidRPr="00B52C4D">
        <w:rPr>
          <w:rFonts w:ascii="Times New Roman" w:hAnsi="Times New Roman" w:cs="Times New Roman"/>
          <w:b/>
          <w:bCs/>
          <w:color w:val="000000"/>
          <w:sz w:val="24"/>
          <w:szCs w:val="24"/>
        </w:rPr>
        <w:t>I DO SOLEMNLY DECLARE AND AFFIRM UNDER THE PENALTIES OF PERJURY THAT THE CONTENTS OF THIS AFFIDAVIT ARE TRUE AND CORRECT TO THE BEST OF MY KNOWLEDGE, INFORMATION, AND BELIEF.</w:t>
      </w:r>
    </w:p>
    <w:p w:rsidR="007C55F0" w:rsidRPr="00C71C4E" w:rsidRDefault="007C55F0" w:rsidP="001A73AF">
      <w:pPr>
        <w:widowControl w:val="0"/>
        <w:tabs>
          <w:tab w:val="left" w:pos="660"/>
        </w:tabs>
        <w:autoSpaceDE w:val="0"/>
        <w:autoSpaceDN w:val="0"/>
        <w:adjustRightInd w:val="0"/>
        <w:rPr>
          <w:rFonts w:ascii="Times New Roman" w:hAnsi="Times New Roman" w:cs="Times New Roman"/>
          <w:b/>
          <w:bCs/>
          <w:color w:val="000000"/>
          <w:sz w:val="24"/>
          <w:szCs w:val="24"/>
          <w:u w:val="single"/>
        </w:rPr>
      </w:pPr>
    </w:p>
    <w:p w:rsidR="007C55F0" w:rsidRPr="009C3C3D" w:rsidRDefault="00B52C4D" w:rsidP="007C55F0">
      <w:pPr>
        <w:widowControl w:val="0"/>
        <w:tabs>
          <w:tab w:val="left" w:pos="720"/>
          <w:tab w:val="left" w:pos="1080"/>
          <w:tab w:val="left" w:pos="1440"/>
          <w:tab w:val="left" w:pos="1800"/>
          <w:tab w:val="left" w:pos="2160"/>
          <w:tab w:val="left" w:pos="5040"/>
        </w:tabs>
        <w:autoSpaceDE w:val="0"/>
        <w:autoSpaceDN w:val="0"/>
        <w:adjustRightInd w:val="0"/>
        <w:ind w:left="5040" w:hanging="5040"/>
        <w:contextualSpacing/>
        <w:rPr>
          <w:rFonts w:ascii="Times New Roman" w:hAnsi="Times New Roman" w:cs="Times New Roman"/>
          <w:sz w:val="24"/>
          <w:szCs w:val="24"/>
        </w:rPr>
      </w:pPr>
      <w:r w:rsidRPr="00B52C4D">
        <w:rPr>
          <w:rFonts w:ascii="Times New Roman" w:hAnsi="Times New Roman" w:cs="Times New Roman"/>
          <w:sz w:val="24"/>
          <w:szCs w:val="24"/>
        </w:rPr>
        <w:tab/>
      </w:r>
      <w:r w:rsidR="007C55F0" w:rsidRPr="009C3C3D">
        <w:rPr>
          <w:rFonts w:ascii="Times New Roman" w:hAnsi="Times New Roman" w:cs="Times New Roman"/>
          <w:b/>
          <w:color w:val="000000"/>
          <w:sz w:val="24"/>
          <w:szCs w:val="24"/>
        </w:rPr>
        <w:t>WITNESS/ATTEST</w:t>
      </w:r>
      <w:r w:rsidR="007C55F0" w:rsidRPr="009C3C3D">
        <w:rPr>
          <w:rFonts w:ascii="Times New Roman" w:hAnsi="Times New Roman" w:cs="Times New Roman"/>
          <w:color w:val="000000"/>
          <w:sz w:val="24"/>
          <w:szCs w:val="24"/>
        </w:rPr>
        <w:t xml:space="preserve">: </w:t>
      </w:r>
      <w:r w:rsidR="007C55F0">
        <w:rPr>
          <w:rFonts w:ascii="Times New Roman" w:hAnsi="Times New Roman" w:cs="Times New Roman"/>
          <w:color w:val="000000"/>
          <w:sz w:val="24"/>
          <w:szCs w:val="24"/>
        </w:rPr>
        <w:tab/>
      </w:r>
      <w:r w:rsidR="000031C7">
        <w:rPr>
          <w:rFonts w:ascii="Times New Roman" w:hAnsi="Times New Roman" w:cs="Times New Roman"/>
          <w:b/>
          <w:color w:val="000000"/>
          <w:sz w:val="24"/>
          <w:szCs w:val="24"/>
        </w:rPr>
        <w:t>[</w:t>
      </w:r>
      <w:r w:rsidR="00B764F7">
        <w:rPr>
          <w:rFonts w:ascii="Times New Roman" w:hAnsi="Times New Roman" w:cs="Times New Roman"/>
          <w:b/>
          <w:color w:val="000000"/>
          <w:sz w:val="24"/>
          <w:szCs w:val="24"/>
          <w:highlight w:val="yellow"/>
        </w:rPr>
        <w:t>TYPE</w:t>
      </w:r>
      <w:r w:rsidR="000031C7" w:rsidRPr="000031C7">
        <w:rPr>
          <w:rFonts w:ascii="Times New Roman" w:hAnsi="Times New Roman" w:cs="Times New Roman"/>
          <w:b/>
          <w:color w:val="000000"/>
          <w:sz w:val="24"/>
          <w:szCs w:val="24"/>
          <w:highlight w:val="yellow"/>
        </w:rPr>
        <w:t>: LEGAL NAME OF ORGANIZATION</w:t>
      </w:r>
      <w:r w:rsidR="000031C7">
        <w:rPr>
          <w:rFonts w:ascii="Times New Roman" w:hAnsi="Times New Roman" w:cs="Times New Roman"/>
          <w:b/>
          <w:color w:val="000000"/>
          <w:sz w:val="24"/>
          <w:szCs w:val="24"/>
        </w:rPr>
        <w:t>]</w:t>
      </w:r>
    </w:p>
    <w:p w:rsidR="007C55F0" w:rsidRPr="009C3C3D" w:rsidRDefault="007C55F0" w:rsidP="007C55F0">
      <w:pPr>
        <w:contextualSpacing/>
        <w:rPr>
          <w:rFonts w:ascii="Times New Roman" w:hAnsi="Times New Roman" w:cs="Times New Roman"/>
          <w:sz w:val="24"/>
          <w:szCs w:val="24"/>
        </w:rPr>
      </w:pPr>
    </w:p>
    <w:p w:rsidR="007C55F0" w:rsidRDefault="00CA0FD3" w:rsidP="007C55F0">
      <w:pPr>
        <w:widowControl w:val="0"/>
        <w:tabs>
          <w:tab w:val="left" w:pos="360"/>
        </w:tabs>
        <w:autoSpaceDE w:val="0"/>
        <w:autoSpaceDN w:val="0"/>
        <w:adjustRightInd w:val="0"/>
        <w:ind w:left="4680" w:firstLine="360"/>
        <w:contextualSpacing/>
        <w:rPr>
          <w:rFonts w:ascii="Times New Roman" w:hAnsi="Times New Roman" w:cs="Times New Roman"/>
          <w:color w:val="000000"/>
          <w:sz w:val="24"/>
          <w:szCs w:val="24"/>
        </w:rPr>
      </w:pPr>
      <w:r>
        <w:rPr>
          <w:rFonts w:ascii="Times New Roman" w:hAnsi="Times New Roman" w:cs="Times New Roman"/>
          <w:noProof/>
          <w:sz w:val="24"/>
          <w:szCs w:val="24"/>
        </w:rPr>
        <mc:AlternateContent>
          <mc:Choice Requires="wps">
            <w:drawing>
              <wp:anchor distT="4294967295" distB="4294967295" distL="114300" distR="114300" simplePos="0" relativeHeight="251710464" behindDoc="1" locked="0" layoutInCell="0" allowOverlap="1">
                <wp:simplePos x="0" y="0"/>
                <wp:positionH relativeFrom="page">
                  <wp:posOffset>4161155</wp:posOffset>
                </wp:positionH>
                <wp:positionV relativeFrom="page">
                  <wp:posOffset>2575559</wp:posOffset>
                </wp:positionV>
                <wp:extent cx="2277110" cy="0"/>
                <wp:effectExtent l="0" t="0" r="0" b="0"/>
                <wp:wrapNone/>
                <wp:docPr id="9"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711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E2A52A" id="Line 18" o:spid="_x0000_s1026" style="position:absolute;z-index:-25160601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327.65pt,202.8pt" to="506.95pt,20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" o:allowincell="f" strokeweight="1pt">
                <w10:wrap anchorx="page" anchory="page"/>
              </v:line>
            </w:pict>
          </mc:Fallback>
        </mc:AlternateContent>
      </w:r>
      <w:r>
        <w:rPr>
          <w:rFonts w:ascii="Times New Roman" w:hAnsi="Times New Roman" w:cs="Times New Roman"/>
          <w:noProof/>
          <w:sz w:val="24"/>
          <w:szCs w:val="24"/>
        </w:rPr>
        <mc:AlternateContent>
          <mc:Choice Requires="wps">
            <w:drawing>
              <wp:anchor distT="4294967295" distB="4294967295" distL="114300" distR="114300" simplePos="0" relativeHeight="251706368" behindDoc="1" locked="0" layoutInCell="0" allowOverlap="1">
                <wp:simplePos x="0" y="0"/>
                <wp:positionH relativeFrom="page">
                  <wp:posOffset>629285</wp:posOffset>
                </wp:positionH>
                <wp:positionV relativeFrom="page">
                  <wp:posOffset>2761614</wp:posOffset>
                </wp:positionV>
                <wp:extent cx="2277110" cy="0"/>
                <wp:effectExtent l="0" t="0" r="0" b="0"/>
                <wp:wrapNone/>
                <wp:docPr id="32"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711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4F20DE" id="Line 18" o:spid="_x0000_s1026" style="position:absolute;z-index:-25161011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49.55pt,217.45pt" to="228.85pt,2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" o:allowincell="f" strokeweight="1pt">
                <w10:wrap anchorx="page" anchory="page"/>
              </v:line>
            </w:pict>
          </mc:Fallback>
        </mc:AlternateContent>
      </w:r>
      <w:r w:rsidR="007C55F0" w:rsidRPr="009C3C3D">
        <w:rPr>
          <w:rFonts w:ascii="Times New Roman" w:hAnsi="Times New Roman" w:cs="Times New Roman"/>
          <w:color w:val="000000"/>
          <w:sz w:val="24"/>
          <w:szCs w:val="24"/>
        </w:rPr>
        <w:t>By:</w:t>
      </w:r>
      <w:r w:rsidR="007C55F0" w:rsidRPr="009C3C3D">
        <w:rPr>
          <w:rFonts w:ascii="Times New Roman" w:hAnsi="Times New Roman" w:cs="Times New Roman"/>
          <w:color w:val="000000"/>
          <w:sz w:val="24"/>
          <w:szCs w:val="24"/>
        </w:rPr>
        <w:tab/>
      </w:r>
      <w:r w:rsidR="007C55F0" w:rsidRPr="009C3C3D">
        <w:rPr>
          <w:rFonts w:ascii="Times New Roman" w:hAnsi="Times New Roman" w:cs="Times New Roman"/>
          <w:color w:val="000000"/>
          <w:sz w:val="24"/>
          <w:szCs w:val="24"/>
        </w:rPr>
        <w:tab/>
      </w:r>
      <w:r w:rsidR="007C55F0" w:rsidRPr="009C3C3D">
        <w:rPr>
          <w:rFonts w:ascii="Times New Roman" w:hAnsi="Times New Roman" w:cs="Times New Roman"/>
          <w:color w:val="000000"/>
          <w:sz w:val="24"/>
          <w:szCs w:val="24"/>
        </w:rPr>
        <w:tab/>
      </w:r>
      <w:r w:rsidR="007C55F0" w:rsidRPr="009C3C3D">
        <w:rPr>
          <w:rFonts w:ascii="Times New Roman" w:hAnsi="Times New Roman" w:cs="Times New Roman"/>
          <w:color w:val="000000"/>
          <w:sz w:val="24"/>
          <w:szCs w:val="24"/>
        </w:rPr>
        <w:tab/>
      </w:r>
      <w:r w:rsidR="007C55F0" w:rsidRPr="009C3C3D">
        <w:rPr>
          <w:rFonts w:ascii="Times New Roman" w:hAnsi="Times New Roman" w:cs="Times New Roman"/>
          <w:color w:val="000000"/>
          <w:sz w:val="24"/>
          <w:szCs w:val="24"/>
        </w:rPr>
        <w:tab/>
      </w:r>
      <w:r w:rsidR="007C55F0" w:rsidRPr="009C3C3D">
        <w:rPr>
          <w:rFonts w:ascii="Times New Roman" w:hAnsi="Times New Roman" w:cs="Times New Roman"/>
          <w:color w:val="000000"/>
          <w:sz w:val="24"/>
          <w:szCs w:val="24"/>
        </w:rPr>
        <w:tab/>
        <w:t>(SEAL)</w:t>
      </w:r>
    </w:p>
    <w:p w:rsidR="007C55F0" w:rsidRPr="009C3C3D" w:rsidRDefault="00CA0FD3" w:rsidP="007C55F0">
      <w:pPr>
        <w:ind w:left="5580" w:hanging="540"/>
        <w:contextualSpacing/>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4294967295" distB="4294967295" distL="114300" distR="114300" simplePos="0" relativeHeight="251705344" behindDoc="1" locked="0" layoutInCell="0" allowOverlap="1">
                <wp:simplePos x="0" y="0"/>
                <wp:positionH relativeFrom="page">
                  <wp:posOffset>4573270</wp:posOffset>
                </wp:positionH>
                <wp:positionV relativeFrom="page">
                  <wp:posOffset>2752089</wp:posOffset>
                </wp:positionV>
                <wp:extent cx="2277110" cy="0"/>
                <wp:effectExtent l="0" t="0" r="0" b="0"/>
                <wp:wrapNone/>
                <wp:docPr id="33"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711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1992D0" id="Line 18" o:spid="_x0000_s1026" style="position:absolute;z-index:-25161113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360.1pt,216.7pt" to="539.4pt,2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" o:allowincell="f" strokeweight="1pt">
                <w10:wrap anchorx="page" anchory="page"/>
              </v:line>
            </w:pict>
          </mc:Fallback>
        </mc:AlternateContent>
      </w:r>
      <w:r w:rsidR="000031C7">
        <w:rPr>
          <w:rFonts w:ascii="Times New Roman" w:hAnsi="Times New Roman" w:cs="Times New Roman"/>
          <w:sz w:val="24"/>
          <w:szCs w:val="24"/>
        </w:rPr>
        <w:t xml:space="preserve">Print </w:t>
      </w:r>
      <w:r w:rsidR="007C55F0" w:rsidRPr="009C3C3D">
        <w:rPr>
          <w:rFonts w:ascii="Times New Roman" w:hAnsi="Times New Roman" w:cs="Times New Roman"/>
          <w:sz w:val="24"/>
          <w:szCs w:val="24"/>
        </w:rPr>
        <w:t xml:space="preserve">Name: </w:t>
      </w:r>
    </w:p>
    <w:p w:rsidR="00EF0B9C" w:rsidRDefault="00CA0FD3" w:rsidP="007C55F0">
      <w:pPr>
        <w:ind w:left="5580" w:hanging="540"/>
        <w:contextualSpacing/>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4294967295" distB="4294967295" distL="114300" distR="114300" simplePos="0" relativeHeight="251708416" behindDoc="1" locked="0" layoutInCell="0" allowOverlap="1">
                <wp:simplePos x="0" y="0"/>
                <wp:positionH relativeFrom="page">
                  <wp:posOffset>4312285</wp:posOffset>
                </wp:positionH>
                <wp:positionV relativeFrom="page">
                  <wp:posOffset>2904489</wp:posOffset>
                </wp:positionV>
                <wp:extent cx="2277110" cy="0"/>
                <wp:effectExtent l="0" t="0" r="0" b="0"/>
                <wp:wrapNone/>
                <wp:docPr id="8"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711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D59454" id="Line 18" o:spid="_x0000_s1026" style="position:absolute;z-index:-25160806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339.55pt,228.7pt" to="518.85pt,22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" o:allowincell="f" strokeweight="1pt">
                <w10:wrap anchorx="page" anchory="page"/>
              </v:line>
            </w:pict>
          </mc:Fallback>
        </mc:AlternateContent>
      </w:r>
      <w:r w:rsidR="007C55F0" w:rsidRPr="009C3C3D">
        <w:rPr>
          <w:rFonts w:ascii="Times New Roman" w:hAnsi="Times New Roman" w:cs="Times New Roman"/>
          <w:sz w:val="24"/>
          <w:szCs w:val="24"/>
        </w:rPr>
        <w:t xml:space="preserve">Title: </w:t>
      </w:r>
      <w:r w:rsidR="000031C7">
        <w:rPr>
          <w:rFonts w:ascii="Times New Roman" w:hAnsi="Times New Roman" w:cs="Times New Roman"/>
          <w:sz w:val="24"/>
          <w:szCs w:val="24"/>
        </w:rPr>
        <w:t xml:space="preserve"> </w:t>
      </w:r>
    </w:p>
    <w:p w:rsidR="00EF0B9C" w:rsidRDefault="00EF0B9C" w:rsidP="007C55F0">
      <w:pPr>
        <w:ind w:left="5580" w:hanging="540"/>
        <w:contextualSpacing/>
        <w:rPr>
          <w:rFonts w:ascii="Times New Roman" w:hAnsi="Times New Roman" w:cs="Times New Roman"/>
          <w:sz w:val="24"/>
          <w:szCs w:val="24"/>
        </w:rPr>
      </w:pPr>
    </w:p>
    <w:p w:rsidR="007C55F0" w:rsidRPr="009C3C3D" w:rsidRDefault="00EF0B9C" w:rsidP="007C55F0">
      <w:pPr>
        <w:ind w:left="5580" w:hanging="540"/>
        <w:contextualSpacing/>
        <w:rPr>
          <w:rFonts w:ascii="Times New Roman" w:hAnsi="Times New Roman" w:cs="Times New Roman"/>
          <w:sz w:val="24"/>
          <w:szCs w:val="24"/>
        </w:rPr>
      </w:pPr>
      <w:r>
        <w:rPr>
          <w:rFonts w:ascii="Times New Roman" w:hAnsi="Times New Roman" w:cs="Times New Roman"/>
          <w:sz w:val="24"/>
          <w:szCs w:val="24"/>
        </w:rPr>
        <w:t>Date:______________________________</w:t>
      </w:r>
      <w:r w:rsidR="000031C7">
        <w:rPr>
          <w:rFonts w:ascii="Times New Roman" w:hAnsi="Times New Roman" w:cs="Times New Roman"/>
          <w:sz w:val="24"/>
          <w:szCs w:val="24"/>
        </w:rPr>
        <w:t xml:space="preserve"> </w:t>
      </w:r>
    </w:p>
    <w:p w:rsidR="007C55F0" w:rsidRDefault="007C55F0" w:rsidP="001A73AF">
      <w:pPr>
        <w:widowControl w:val="0"/>
        <w:tabs>
          <w:tab w:val="left" w:pos="90"/>
          <w:tab w:val="left" w:pos="4140"/>
        </w:tabs>
        <w:autoSpaceDE w:val="0"/>
        <w:autoSpaceDN w:val="0"/>
        <w:adjustRightInd w:val="0"/>
        <w:rPr>
          <w:rFonts w:ascii="Times New Roman" w:hAnsi="Times New Roman" w:cs="Times New Roman"/>
          <w:color w:val="000000"/>
          <w:sz w:val="24"/>
          <w:szCs w:val="24"/>
        </w:rPr>
      </w:pPr>
    </w:p>
    <w:p w:rsidR="00C544F1" w:rsidRPr="00D9037D" w:rsidRDefault="00C544F1" w:rsidP="00CE1223">
      <w:pPr>
        <w:widowControl w:val="0"/>
        <w:tabs>
          <w:tab w:val="center" w:pos="4665"/>
        </w:tabs>
        <w:autoSpaceDE w:val="0"/>
        <w:autoSpaceDN w:val="0"/>
        <w:adjustRightInd w:val="0"/>
        <w:spacing w:after="0" w:line="240" w:lineRule="auto"/>
        <w:rPr>
          <w:rFonts w:ascii="Times New Roman" w:hAnsi="Times New Roman" w:cs="Times New Roman"/>
          <w:b/>
          <w:bCs/>
          <w:color w:val="000000"/>
          <w:sz w:val="24"/>
          <w:szCs w:val="24"/>
        </w:rPr>
      </w:pPr>
    </w:p>
    <w:sectPr w:rsidR="00C544F1" w:rsidRPr="00D9037D" w:rsidSect="00197EF6">
      <w:pgSz w:w="12240" w:h="15840" w:code="1"/>
      <w:pgMar w:top="1440" w:right="907" w:bottom="1440" w:left="907"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5227" w:rsidRDefault="00C65227" w:rsidP="00911FD9">
      <w:pPr>
        <w:spacing w:after="0" w:line="240" w:lineRule="auto"/>
      </w:pPr>
      <w:r>
        <w:separator/>
      </w:r>
    </w:p>
  </w:endnote>
  <w:endnote w:type="continuationSeparator" w:id="0">
    <w:p w:rsidR="00C65227" w:rsidRDefault="00C65227" w:rsidP="00911F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5227" w:rsidRDefault="00C65227" w:rsidP="00911FD9">
      <w:pPr>
        <w:spacing w:after="0" w:line="240" w:lineRule="auto"/>
      </w:pPr>
      <w:r>
        <w:separator/>
      </w:r>
    </w:p>
  </w:footnote>
  <w:footnote w:type="continuationSeparator" w:id="0">
    <w:p w:rsidR="00C65227" w:rsidRDefault="00C65227" w:rsidP="00911F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B0DCA"/>
    <w:multiLevelType w:val="hybridMultilevel"/>
    <w:tmpl w:val="77D4946A"/>
    <w:lvl w:ilvl="0" w:tplc="D0028FA4">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4A3C74"/>
    <w:multiLevelType w:val="hybridMultilevel"/>
    <w:tmpl w:val="B09CE016"/>
    <w:lvl w:ilvl="0" w:tplc="225C9F2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BC6216"/>
    <w:multiLevelType w:val="hybridMultilevel"/>
    <w:tmpl w:val="5156CAC6"/>
    <w:lvl w:ilvl="0" w:tplc="7D1C20FE">
      <w:start w:val="3"/>
      <w:numFmt w:val="lowerLetter"/>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12A5517"/>
    <w:multiLevelType w:val="hybridMultilevel"/>
    <w:tmpl w:val="693EC73C"/>
    <w:lvl w:ilvl="0" w:tplc="0409000F">
      <w:start w:val="1"/>
      <w:numFmt w:val="decimal"/>
      <w:lvlText w:val="%1."/>
      <w:lvlJc w:val="left"/>
      <w:pPr>
        <w:ind w:left="804" w:hanging="360"/>
      </w:pPr>
    </w:lvl>
    <w:lvl w:ilvl="1" w:tplc="04090019" w:tentative="1">
      <w:start w:val="1"/>
      <w:numFmt w:val="lowerLetter"/>
      <w:lvlText w:val="%2."/>
      <w:lvlJc w:val="left"/>
      <w:pPr>
        <w:ind w:left="1524" w:hanging="360"/>
      </w:pPr>
    </w:lvl>
    <w:lvl w:ilvl="2" w:tplc="0409001B" w:tentative="1">
      <w:start w:val="1"/>
      <w:numFmt w:val="lowerRoman"/>
      <w:lvlText w:val="%3."/>
      <w:lvlJc w:val="right"/>
      <w:pPr>
        <w:ind w:left="2244" w:hanging="180"/>
      </w:pPr>
    </w:lvl>
    <w:lvl w:ilvl="3" w:tplc="0409000F" w:tentative="1">
      <w:start w:val="1"/>
      <w:numFmt w:val="decimal"/>
      <w:lvlText w:val="%4."/>
      <w:lvlJc w:val="left"/>
      <w:pPr>
        <w:ind w:left="2964" w:hanging="360"/>
      </w:pPr>
    </w:lvl>
    <w:lvl w:ilvl="4" w:tplc="04090019" w:tentative="1">
      <w:start w:val="1"/>
      <w:numFmt w:val="lowerLetter"/>
      <w:lvlText w:val="%5."/>
      <w:lvlJc w:val="left"/>
      <w:pPr>
        <w:ind w:left="3684" w:hanging="360"/>
      </w:pPr>
    </w:lvl>
    <w:lvl w:ilvl="5" w:tplc="0409001B" w:tentative="1">
      <w:start w:val="1"/>
      <w:numFmt w:val="lowerRoman"/>
      <w:lvlText w:val="%6."/>
      <w:lvlJc w:val="right"/>
      <w:pPr>
        <w:ind w:left="4404" w:hanging="180"/>
      </w:pPr>
    </w:lvl>
    <w:lvl w:ilvl="6" w:tplc="0409000F" w:tentative="1">
      <w:start w:val="1"/>
      <w:numFmt w:val="decimal"/>
      <w:lvlText w:val="%7."/>
      <w:lvlJc w:val="left"/>
      <w:pPr>
        <w:ind w:left="5124" w:hanging="360"/>
      </w:pPr>
    </w:lvl>
    <w:lvl w:ilvl="7" w:tplc="04090019" w:tentative="1">
      <w:start w:val="1"/>
      <w:numFmt w:val="lowerLetter"/>
      <w:lvlText w:val="%8."/>
      <w:lvlJc w:val="left"/>
      <w:pPr>
        <w:ind w:left="5844" w:hanging="360"/>
      </w:pPr>
    </w:lvl>
    <w:lvl w:ilvl="8" w:tplc="0409001B" w:tentative="1">
      <w:start w:val="1"/>
      <w:numFmt w:val="lowerRoman"/>
      <w:lvlText w:val="%9."/>
      <w:lvlJc w:val="right"/>
      <w:pPr>
        <w:ind w:left="6564" w:hanging="180"/>
      </w:pPr>
    </w:lvl>
  </w:abstractNum>
  <w:abstractNum w:abstractNumId="4" w15:restartNumberingAfterBreak="0">
    <w:nsid w:val="041076D6"/>
    <w:multiLevelType w:val="hybridMultilevel"/>
    <w:tmpl w:val="A85EA56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5837FA"/>
    <w:multiLevelType w:val="hybridMultilevel"/>
    <w:tmpl w:val="8FF06378"/>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9B975B7"/>
    <w:multiLevelType w:val="multilevel"/>
    <w:tmpl w:val="B014938C"/>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19F32E94"/>
    <w:multiLevelType w:val="hybridMultilevel"/>
    <w:tmpl w:val="C8FE5F84"/>
    <w:lvl w:ilvl="0" w:tplc="04090017">
      <w:start w:val="1"/>
      <w:numFmt w:val="lowerLetter"/>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B321652"/>
    <w:multiLevelType w:val="hybridMultilevel"/>
    <w:tmpl w:val="236899A4"/>
    <w:lvl w:ilvl="0" w:tplc="04090017">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BDB4BA8"/>
    <w:multiLevelType w:val="hybridMultilevel"/>
    <w:tmpl w:val="B014938C"/>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FC570B4"/>
    <w:multiLevelType w:val="hybridMultilevel"/>
    <w:tmpl w:val="E67CBCB6"/>
    <w:lvl w:ilvl="0" w:tplc="F8EAB17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D02FEA"/>
    <w:multiLevelType w:val="hybridMultilevel"/>
    <w:tmpl w:val="42AADF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5F764B"/>
    <w:multiLevelType w:val="hybridMultilevel"/>
    <w:tmpl w:val="BDA02B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77126D"/>
    <w:multiLevelType w:val="hybridMultilevel"/>
    <w:tmpl w:val="3AEC033E"/>
    <w:lvl w:ilvl="0" w:tplc="225C9F24">
      <w:start w:val="1"/>
      <w:numFmt w:val="lowerRoman"/>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C851DA3"/>
    <w:multiLevelType w:val="hybridMultilevel"/>
    <w:tmpl w:val="36BA0DC8"/>
    <w:lvl w:ilvl="0" w:tplc="DED8916C">
      <w:start w:val="16"/>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0457B6"/>
    <w:multiLevelType w:val="hybridMultilevel"/>
    <w:tmpl w:val="3C143F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754E97"/>
    <w:multiLevelType w:val="hybridMultilevel"/>
    <w:tmpl w:val="5AD05C10"/>
    <w:lvl w:ilvl="0" w:tplc="945E4B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6F595A"/>
    <w:multiLevelType w:val="hybridMultilevel"/>
    <w:tmpl w:val="1A7EA0B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A331DB"/>
    <w:multiLevelType w:val="hybridMultilevel"/>
    <w:tmpl w:val="C09A776E"/>
    <w:lvl w:ilvl="0" w:tplc="225C9F2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7902EE"/>
    <w:multiLevelType w:val="hybridMultilevel"/>
    <w:tmpl w:val="2D2EC4C2"/>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04E3686"/>
    <w:multiLevelType w:val="hybridMultilevel"/>
    <w:tmpl w:val="FEC6BE94"/>
    <w:lvl w:ilvl="0" w:tplc="51F240A8">
      <w:start w:val="1"/>
      <w:numFmt w:val="lowerRoman"/>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44AE7E92"/>
    <w:multiLevelType w:val="hybridMultilevel"/>
    <w:tmpl w:val="06C8A0CA"/>
    <w:lvl w:ilvl="0" w:tplc="51F240A8">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6A56A07"/>
    <w:multiLevelType w:val="hybridMultilevel"/>
    <w:tmpl w:val="A572A73C"/>
    <w:lvl w:ilvl="0" w:tplc="04090017">
      <w:start w:val="1"/>
      <w:numFmt w:val="lowerLetter"/>
      <w:lvlText w:val="%1)"/>
      <w:lvlJc w:val="left"/>
      <w:pPr>
        <w:ind w:left="720" w:hanging="360"/>
      </w:pPr>
    </w:lvl>
    <w:lvl w:ilvl="1" w:tplc="463CF43E">
      <w:start w:val="9"/>
      <w:numFmt w:val="lowerLetter"/>
      <w:lvlText w:val="%2."/>
      <w:lvlJc w:val="left"/>
      <w:pPr>
        <w:ind w:left="1440" w:hanging="360"/>
      </w:pPr>
      <w:rPr>
        <w:rFonts w:hint="default"/>
      </w:rPr>
    </w:lvl>
    <w:lvl w:ilvl="2" w:tplc="E5988A2E">
      <w:start w:val="1"/>
      <w:numFmt w:val="upperLetter"/>
      <w:lvlText w:val="%3."/>
      <w:lvlJc w:val="left"/>
      <w:pPr>
        <w:ind w:left="2580" w:hanging="60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1A1954"/>
    <w:multiLevelType w:val="hybridMultilevel"/>
    <w:tmpl w:val="02AA7E74"/>
    <w:lvl w:ilvl="0" w:tplc="225C9F2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0C5025"/>
    <w:multiLevelType w:val="hybridMultilevel"/>
    <w:tmpl w:val="AA90FB28"/>
    <w:lvl w:ilvl="0" w:tplc="51F240A8">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686BD4"/>
    <w:multiLevelType w:val="hybridMultilevel"/>
    <w:tmpl w:val="E332B6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C97566"/>
    <w:multiLevelType w:val="hybridMultilevel"/>
    <w:tmpl w:val="E7F09F7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EAF601A"/>
    <w:multiLevelType w:val="hybridMultilevel"/>
    <w:tmpl w:val="26AAA39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F942F70"/>
    <w:multiLevelType w:val="hybridMultilevel"/>
    <w:tmpl w:val="32DEC356"/>
    <w:lvl w:ilvl="0" w:tplc="DCF67644">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33B42B1"/>
    <w:multiLevelType w:val="hybridMultilevel"/>
    <w:tmpl w:val="7A42A9A2"/>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9055244"/>
    <w:multiLevelType w:val="hybridMultilevel"/>
    <w:tmpl w:val="6636C1C4"/>
    <w:lvl w:ilvl="0" w:tplc="7DFC9046">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9486CFC"/>
    <w:multiLevelType w:val="hybridMultilevel"/>
    <w:tmpl w:val="046C20B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A635700"/>
    <w:multiLevelType w:val="hybridMultilevel"/>
    <w:tmpl w:val="BBA41120"/>
    <w:lvl w:ilvl="0" w:tplc="51F240A8">
      <w:start w:val="1"/>
      <w:numFmt w:val="lowerRoman"/>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B3D0052"/>
    <w:multiLevelType w:val="hybridMultilevel"/>
    <w:tmpl w:val="E2B844D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CF20576"/>
    <w:multiLevelType w:val="hybridMultilevel"/>
    <w:tmpl w:val="460817B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EFB110D"/>
    <w:multiLevelType w:val="hybridMultilevel"/>
    <w:tmpl w:val="976C83AA"/>
    <w:lvl w:ilvl="0" w:tplc="CDACD20C">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59373BF"/>
    <w:multiLevelType w:val="hybridMultilevel"/>
    <w:tmpl w:val="5DE6C4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6046FF0"/>
    <w:multiLevelType w:val="hybridMultilevel"/>
    <w:tmpl w:val="5930E10C"/>
    <w:lvl w:ilvl="0" w:tplc="51F240A8">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70F6B6E"/>
    <w:multiLevelType w:val="hybridMultilevel"/>
    <w:tmpl w:val="3A2E6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B141F05"/>
    <w:multiLevelType w:val="hybridMultilevel"/>
    <w:tmpl w:val="66A06B9A"/>
    <w:lvl w:ilvl="0" w:tplc="51F240A8">
      <w:start w:val="1"/>
      <w:numFmt w:val="lowerRoman"/>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DC6255C"/>
    <w:multiLevelType w:val="hybridMultilevel"/>
    <w:tmpl w:val="6988E2E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F8A5E97"/>
    <w:multiLevelType w:val="hybridMultilevel"/>
    <w:tmpl w:val="F9B668E8"/>
    <w:lvl w:ilvl="0" w:tplc="04090017">
      <w:start w:val="1"/>
      <w:numFmt w:val="lowerLetter"/>
      <w:lvlText w:val="%1)"/>
      <w:lvlJc w:val="left"/>
      <w:pPr>
        <w:ind w:left="720" w:hanging="360"/>
      </w:pPr>
    </w:lvl>
    <w:lvl w:ilvl="1" w:tplc="225C9F24">
      <w:start w:val="1"/>
      <w:numFmt w:val="lowerRoman"/>
      <w:lvlText w:val="%2)"/>
      <w:lvlJc w:val="left"/>
      <w:pPr>
        <w:ind w:left="1440" w:hanging="360"/>
      </w:pPr>
      <w:rPr>
        <w:rFonts w:hint="default"/>
      </w:rPr>
    </w:lvl>
    <w:lvl w:ilvl="2" w:tplc="E5988A2E">
      <w:start w:val="1"/>
      <w:numFmt w:val="upperLetter"/>
      <w:lvlText w:val="%3."/>
      <w:lvlJc w:val="left"/>
      <w:pPr>
        <w:ind w:left="2580" w:hanging="60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29C24BD"/>
    <w:multiLevelType w:val="hybridMultilevel"/>
    <w:tmpl w:val="361AD3C6"/>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2FF045F"/>
    <w:multiLevelType w:val="hybridMultilevel"/>
    <w:tmpl w:val="B718AD7A"/>
    <w:lvl w:ilvl="0" w:tplc="51F240A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44A19F0"/>
    <w:multiLevelType w:val="hybridMultilevel"/>
    <w:tmpl w:val="AA76F6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63473AD"/>
    <w:multiLevelType w:val="hybridMultilevel"/>
    <w:tmpl w:val="FA264686"/>
    <w:lvl w:ilvl="0" w:tplc="51F240A8">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9F211B6"/>
    <w:multiLevelType w:val="hybridMultilevel"/>
    <w:tmpl w:val="4A0ADC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B4B2F52"/>
    <w:multiLevelType w:val="hybridMultilevel"/>
    <w:tmpl w:val="5860F75C"/>
    <w:lvl w:ilvl="0" w:tplc="51F240A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23"/>
  </w:num>
  <w:num w:numId="3">
    <w:abstractNumId w:val="31"/>
  </w:num>
  <w:num w:numId="4">
    <w:abstractNumId w:val="29"/>
  </w:num>
  <w:num w:numId="5">
    <w:abstractNumId w:val="19"/>
  </w:num>
  <w:num w:numId="6">
    <w:abstractNumId w:val="42"/>
  </w:num>
  <w:num w:numId="7">
    <w:abstractNumId w:val="44"/>
  </w:num>
  <w:num w:numId="8">
    <w:abstractNumId w:val="1"/>
  </w:num>
  <w:num w:numId="9">
    <w:abstractNumId w:val="40"/>
  </w:num>
  <w:num w:numId="10">
    <w:abstractNumId w:val="18"/>
  </w:num>
  <w:num w:numId="11">
    <w:abstractNumId w:val="11"/>
  </w:num>
  <w:num w:numId="12">
    <w:abstractNumId w:val="7"/>
  </w:num>
  <w:num w:numId="13">
    <w:abstractNumId w:val="8"/>
  </w:num>
  <w:num w:numId="14">
    <w:abstractNumId w:val="34"/>
  </w:num>
  <w:num w:numId="15">
    <w:abstractNumId w:val="33"/>
  </w:num>
  <w:num w:numId="16">
    <w:abstractNumId w:val="17"/>
  </w:num>
  <w:num w:numId="17">
    <w:abstractNumId w:val="41"/>
  </w:num>
  <w:num w:numId="18">
    <w:abstractNumId w:val="4"/>
  </w:num>
  <w:num w:numId="19">
    <w:abstractNumId w:val="26"/>
  </w:num>
  <w:num w:numId="20">
    <w:abstractNumId w:val="27"/>
  </w:num>
  <w:num w:numId="21">
    <w:abstractNumId w:val="36"/>
  </w:num>
  <w:num w:numId="22">
    <w:abstractNumId w:val="15"/>
  </w:num>
  <w:num w:numId="23">
    <w:abstractNumId w:val="38"/>
  </w:num>
  <w:num w:numId="24">
    <w:abstractNumId w:val="3"/>
  </w:num>
  <w:num w:numId="25">
    <w:abstractNumId w:val="12"/>
  </w:num>
  <w:num w:numId="26">
    <w:abstractNumId w:val="25"/>
  </w:num>
  <w:num w:numId="27">
    <w:abstractNumId w:val="37"/>
  </w:num>
  <w:num w:numId="28">
    <w:abstractNumId w:val="9"/>
  </w:num>
  <w:num w:numId="29">
    <w:abstractNumId w:val="5"/>
  </w:num>
  <w:num w:numId="30">
    <w:abstractNumId w:val="0"/>
  </w:num>
  <w:num w:numId="31">
    <w:abstractNumId w:val="6"/>
  </w:num>
  <w:num w:numId="32">
    <w:abstractNumId w:val="45"/>
  </w:num>
  <w:num w:numId="33">
    <w:abstractNumId w:val="2"/>
  </w:num>
  <w:num w:numId="34">
    <w:abstractNumId w:val="47"/>
  </w:num>
  <w:num w:numId="35">
    <w:abstractNumId w:val="16"/>
  </w:num>
  <w:num w:numId="36">
    <w:abstractNumId w:val="35"/>
  </w:num>
  <w:num w:numId="37">
    <w:abstractNumId w:val="46"/>
  </w:num>
  <w:num w:numId="38">
    <w:abstractNumId w:val="28"/>
  </w:num>
  <w:num w:numId="39">
    <w:abstractNumId w:val="10"/>
  </w:num>
  <w:num w:numId="40">
    <w:abstractNumId w:val="24"/>
  </w:num>
  <w:num w:numId="41">
    <w:abstractNumId w:val="32"/>
  </w:num>
  <w:num w:numId="42">
    <w:abstractNumId w:val="39"/>
  </w:num>
  <w:num w:numId="43">
    <w:abstractNumId w:val="13"/>
  </w:num>
  <w:num w:numId="44">
    <w:abstractNumId w:val="43"/>
  </w:num>
  <w:num w:numId="45">
    <w:abstractNumId w:val="21"/>
  </w:num>
  <w:num w:numId="46">
    <w:abstractNumId w:val="41"/>
    <w:lvlOverride w:ilvl="0">
      <w:lvl w:ilvl="0" w:tplc="04090017">
        <w:start w:val="1"/>
        <w:numFmt w:val="lowerRoman"/>
        <w:lvlText w:val="%1)"/>
        <w:lvlJc w:val="left"/>
        <w:pPr>
          <w:ind w:left="1440" w:hanging="360"/>
        </w:pPr>
        <w:rPr>
          <w:rFonts w:hint="default"/>
        </w:rPr>
      </w:lvl>
    </w:lvlOverride>
    <w:lvlOverride w:ilvl="1">
      <w:lvl w:ilvl="1" w:tplc="225C9F24">
        <w:start w:val="1"/>
        <w:numFmt w:val="lowerLetter"/>
        <w:lvlText w:val="%2."/>
        <w:lvlJc w:val="left"/>
        <w:pPr>
          <w:ind w:left="1440" w:hanging="360"/>
        </w:pPr>
      </w:lvl>
    </w:lvlOverride>
    <w:lvlOverride w:ilvl="2">
      <w:lvl w:ilvl="2" w:tplc="E5988A2E"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47">
    <w:abstractNumId w:val="22"/>
  </w:num>
  <w:num w:numId="48">
    <w:abstractNumId w:val="20"/>
  </w:num>
  <w:num w:numId="49">
    <w:abstractNumId w:val="1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A6B"/>
    <w:rsid w:val="000031C7"/>
    <w:rsid w:val="000C3F5F"/>
    <w:rsid w:val="000D1F09"/>
    <w:rsid w:val="000E2E18"/>
    <w:rsid w:val="00111E72"/>
    <w:rsid w:val="0014009A"/>
    <w:rsid w:val="0015246C"/>
    <w:rsid w:val="0016107C"/>
    <w:rsid w:val="00172203"/>
    <w:rsid w:val="001732AF"/>
    <w:rsid w:val="00175718"/>
    <w:rsid w:val="00197EF6"/>
    <w:rsid w:val="001A0D4E"/>
    <w:rsid w:val="001A37A8"/>
    <w:rsid w:val="001A73AF"/>
    <w:rsid w:val="001B0265"/>
    <w:rsid w:val="001C2F08"/>
    <w:rsid w:val="00213F23"/>
    <w:rsid w:val="00260286"/>
    <w:rsid w:val="002611C6"/>
    <w:rsid w:val="00275F6C"/>
    <w:rsid w:val="002850A4"/>
    <w:rsid w:val="00297EBF"/>
    <w:rsid w:val="002C01F6"/>
    <w:rsid w:val="002E67F2"/>
    <w:rsid w:val="00330F63"/>
    <w:rsid w:val="003373D5"/>
    <w:rsid w:val="00373E71"/>
    <w:rsid w:val="003D4E67"/>
    <w:rsid w:val="00402A6B"/>
    <w:rsid w:val="004150ED"/>
    <w:rsid w:val="00427CC7"/>
    <w:rsid w:val="00430A1A"/>
    <w:rsid w:val="00455FE1"/>
    <w:rsid w:val="0047659C"/>
    <w:rsid w:val="004809D3"/>
    <w:rsid w:val="00497579"/>
    <w:rsid w:val="004E142D"/>
    <w:rsid w:val="004F0486"/>
    <w:rsid w:val="00514C4B"/>
    <w:rsid w:val="00531402"/>
    <w:rsid w:val="005A491B"/>
    <w:rsid w:val="005A67C5"/>
    <w:rsid w:val="005D57E2"/>
    <w:rsid w:val="0060272F"/>
    <w:rsid w:val="00606B14"/>
    <w:rsid w:val="00633C40"/>
    <w:rsid w:val="0064530E"/>
    <w:rsid w:val="006A4C59"/>
    <w:rsid w:val="006B3006"/>
    <w:rsid w:val="006D4BCF"/>
    <w:rsid w:val="007114D3"/>
    <w:rsid w:val="00711BCD"/>
    <w:rsid w:val="00792157"/>
    <w:rsid w:val="007928C8"/>
    <w:rsid w:val="007946B1"/>
    <w:rsid w:val="007C55F0"/>
    <w:rsid w:val="007D38A3"/>
    <w:rsid w:val="007D7C61"/>
    <w:rsid w:val="00811F8D"/>
    <w:rsid w:val="008137E7"/>
    <w:rsid w:val="00837757"/>
    <w:rsid w:val="00855F75"/>
    <w:rsid w:val="00857B84"/>
    <w:rsid w:val="008653A9"/>
    <w:rsid w:val="00885A22"/>
    <w:rsid w:val="008D240C"/>
    <w:rsid w:val="008D3822"/>
    <w:rsid w:val="00911FD9"/>
    <w:rsid w:val="00932012"/>
    <w:rsid w:val="00946CD2"/>
    <w:rsid w:val="00957FE4"/>
    <w:rsid w:val="009C3C3D"/>
    <w:rsid w:val="009F4CE0"/>
    <w:rsid w:val="00A46741"/>
    <w:rsid w:val="00A61B9B"/>
    <w:rsid w:val="00A86ED7"/>
    <w:rsid w:val="00AB23D0"/>
    <w:rsid w:val="00AC4559"/>
    <w:rsid w:val="00AF0FB4"/>
    <w:rsid w:val="00B010EA"/>
    <w:rsid w:val="00B47247"/>
    <w:rsid w:val="00B52C4D"/>
    <w:rsid w:val="00B7097A"/>
    <w:rsid w:val="00B764F7"/>
    <w:rsid w:val="00B82BA7"/>
    <w:rsid w:val="00B87BFB"/>
    <w:rsid w:val="00B94929"/>
    <w:rsid w:val="00BB78E8"/>
    <w:rsid w:val="00BC2908"/>
    <w:rsid w:val="00BC60E5"/>
    <w:rsid w:val="00BC656F"/>
    <w:rsid w:val="00BD6650"/>
    <w:rsid w:val="00BF7BAB"/>
    <w:rsid w:val="00C544F1"/>
    <w:rsid w:val="00C65227"/>
    <w:rsid w:val="00C71C4E"/>
    <w:rsid w:val="00C753C8"/>
    <w:rsid w:val="00C77BF7"/>
    <w:rsid w:val="00CA0FD3"/>
    <w:rsid w:val="00CB389E"/>
    <w:rsid w:val="00CC1A42"/>
    <w:rsid w:val="00CC73CE"/>
    <w:rsid w:val="00CE1223"/>
    <w:rsid w:val="00D17F24"/>
    <w:rsid w:val="00D32023"/>
    <w:rsid w:val="00D34292"/>
    <w:rsid w:val="00D851E0"/>
    <w:rsid w:val="00D9037D"/>
    <w:rsid w:val="00DB06E7"/>
    <w:rsid w:val="00DC1489"/>
    <w:rsid w:val="00E10659"/>
    <w:rsid w:val="00E11061"/>
    <w:rsid w:val="00E72282"/>
    <w:rsid w:val="00E82958"/>
    <w:rsid w:val="00E856D8"/>
    <w:rsid w:val="00EA47AE"/>
    <w:rsid w:val="00EB0694"/>
    <w:rsid w:val="00EC51B5"/>
    <w:rsid w:val="00EF0B9C"/>
    <w:rsid w:val="00F02B9F"/>
    <w:rsid w:val="00F56A6C"/>
    <w:rsid w:val="00F738DE"/>
    <w:rsid w:val="00FB57FA"/>
    <w:rsid w:val="00FC2996"/>
    <w:rsid w:val="00FD2372"/>
    <w:rsid w:val="00FE31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shapelayout>
  </w:shapeDefaults>
  <w:decimalSymbol w:val="."/>
  <w:listSeparator w:val=","/>
  <w15:docId w15:val="{731DF9F8-AD7B-4B3F-B51C-C46B81E6C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2A6B"/>
    <w:pPr>
      <w:ind w:left="720"/>
      <w:contextualSpacing/>
    </w:pPr>
  </w:style>
  <w:style w:type="paragraph" w:styleId="Header">
    <w:name w:val="header"/>
    <w:basedOn w:val="Normal"/>
    <w:link w:val="HeaderChar"/>
    <w:uiPriority w:val="99"/>
    <w:unhideWhenUsed/>
    <w:rsid w:val="00911F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1FD9"/>
  </w:style>
  <w:style w:type="paragraph" w:styleId="Footer">
    <w:name w:val="footer"/>
    <w:basedOn w:val="Normal"/>
    <w:link w:val="FooterChar"/>
    <w:uiPriority w:val="99"/>
    <w:unhideWhenUsed/>
    <w:rsid w:val="00911F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1FD9"/>
  </w:style>
  <w:style w:type="paragraph" w:styleId="BalloonText">
    <w:name w:val="Balloon Text"/>
    <w:basedOn w:val="Normal"/>
    <w:link w:val="BalloonTextChar"/>
    <w:uiPriority w:val="99"/>
    <w:semiHidden/>
    <w:unhideWhenUsed/>
    <w:rsid w:val="00911F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1FD9"/>
    <w:rPr>
      <w:rFonts w:ascii="Tahoma" w:hAnsi="Tahoma" w:cs="Tahoma"/>
      <w:sz w:val="16"/>
      <w:szCs w:val="16"/>
    </w:rPr>
  </w:style>
  <w:style w:type="table" w:styleId="TableGrid">
    <w:name w:val="Table Grid"/>
    <w:basedOn w:val="TableNormal"/>
    <w:uiPriority w:val="59"/>
    <w:rsid w:val="009C3C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30F63"/>
    <w:rPr>
      <w:sz w:val="16"/>
      <w:szCs w:val="16"/>
    </w:rPr>
  </w:style>
  <w:style w:type="paragraph" w:styleId="CommentText">
    <w:name w:val="annotation text"/>
    <w:basedOn w:val="Normal"/>
    <w:link w:val="CommentTextChar"/>
    <w:uiPriority w:val="99"/>
    <w:semiHidden/>
    <w:unhideWhenUsed/>
    <w:rsid w:val="00330F63"/>
    <w:pPr>
      <w:spacing w:line="240" w:lineRule="auto"/>
    </w:pPr>
    <w:rPr>
      <w:sz w:val="20"/>
      <w:szCs w:val="20"/>
    </w:rPr>
  </w:style>
  <w:style w:type="character" w:customStyle="1" w:styleId="CommentTextChar">
    <w:name w:val="Comment Text Char"/>
    <w:basedOn w:val="DefaultParagraphFont"/>
    <w:link w:val="CommentText"/>
    <w:uiPriority w:val="99"/>
    <w:semiHidden/>
    <w:rsid w:val="00330F63"/>
    <w:rPr>
      <w:sz w:val="20"/>
      <w:szCs w:val="20"/>
    </w:rPr>
  </w:style>
  <w:style w:type="paragraph" w:styleId="CommentSubject">
    <w:name w:val="annotation subject"/>
    <w:basedOn w:val="CommentText"/>
    <w:next w:val="CommentText"/>
    <w:link w:val="CommentSubjectChar"/>
    <w:uiPriority w:val="99"/>
    <w:semiHidden/>
    <w:unhideWhenUsed/>
    <w:rsid w:val="00330F63"/>
    <w:rPr>
      <w:b/>
      <w:bCs/>
    </w:rPr>
  </w:style>
  <w:style w:type="character" w:customStyle="1" w:styleId="CommentSubjectChar">
    <w:name w:val="Comment Subject Char"/>
    <w:basedOn w:val="CommentTextChar"/>
    <w:link w:val="CommentSubject"/>
    <w:uiPriority w:val="99"/>
    <w:semiHidden/>
    <w:rsid w:val="00330F63"/>
    <w:rPr>
      <w:b/>
      <w:bCs/>
      <w:sz w:val="20"/>
      <w:szCs w:val="20"/>
    </w:rPr>
  </w:style>
  <w:style w:type="paragraph" w:styleId="Revision">
    <w:name w:val="Revision"/>
    <w:hidden/>
    <w:uiPriority w:val="99"/>
    <w:semiHidden/>
    <w:rsid w:val="00330F6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21CE78310E0445AA848A6593F00E4A" ma:contentTypeVersion="4" ma:contentTypeDescription="Create a new document." ma:contentTypeScope="" ma:versionID="c21f4561166a5d2cef1fbe18305aa8c2">
  <xsd:schema xmlns:xsd="http://www.w3.org/2001/XMLSchema" xmlns:xs="http://www.w3.org/2001/XMLSchema" xmlns:p="http://schemas.microsoft.com/office/2006/metadata/properties" xmlns:ns1="http://schemas.microsoft.com/sharepoint/v3" targetNamespace="http://schemas.microsoft.com/office/2006/metadata/properties" ma:root="true" ma:fieldsID="bff1912dda2c34800ae3d5e8677634f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4B7859-0629-48BA-AB2E-AC62E4F519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88D1CEB-B8DA-4DF1-BBD9-7FC70FEF6027}">
  <ds:schemaRefs>
    <ds:schemaRef ds:uri="http://schemas.microsoft.com/sharepoint/v3/contenttype/forms"/>
  </ds:schemaRefs>
</ds:datastoreItem>
</file>

<file path=customXml/itemProps3.xml><?xml version="1.0" encoding="utf-8"?>
<ds:datastoreItem xmlns:ds="http://schemas.openxmlformats.org/officeDocument/2006/customXml" ds:itemID="{7C453926-618D-4410-8B0B-A5142B85C01B}">
  <ds:schemaRefs>
    <ds:schemaRef ds:uri="http://schemas.microsoft.com/office/2006/metadata/properties"/>
    <ds:schemaRef ds:uri="http://schemas.microsoft.com/office/2006/documentManagement/types"/>
    <ds:schemaRef ds:uri="http://www.w3.org/XML/1998/namespace"/>
    <ds:schemaRef ds:uri="http://purl.org/dc/dcmitype/"/>
    <ds:schemaRef ds:uri="http://schemas.microsoft.com/sharepoint/v3"/>
    <ds:schemaRef ds:uri="http://purl.org/dc/elements/1.1/"/>
    <ds:schemaRef ds:uri="http://schemas.microsoft.com/office/infopath/2007/PartnerControls"/>
    <ds:schemaRef ds:uri="http://schemas.openxmlformats.org/package/2006/metadata/core-properties"/>
    <ds:schemaRef ds:uri="http://purl.org/dc/terms/"/>
  </ds:schemaRefs>
</ds:datastoreItem>
</file>

<file path=customXml/itemProps4.xml><?xml version="1.0" encoding="utf-8"?>
<ds:datastoreItem xmlns:ds="http://schemas.openxmlformats.org/officeDocument/2006/customXml" ds:itemID="{94F517C3-B760-44F7-8DC1-B75CEA406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1187</Words>
  <Characters>6767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State of Maryland- DHCD IT</Company>
  <LinksUpToDate>false</LinksUpToDate>
  <CharactersWithSpaces>7939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Holtzapple, Bryan</dc:creator>
  <cp:lastModifiedBy>McPherson, Christine</cp:lastModifiedBy>
  <cp:revision>2</cp:revision>
  <cp:lastPrinted>2016-10-14T15:30:00Z</cp:lastPrinted>
  <dcterms:created xsi:type="dcterms:W3CDTF">2022-11-17T18:51:00Z</dcterms:created>
  <dcterms:modified xsi:type="dcterms:W3CDTF">2022-11-17T18:51:00Z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0x0101006621CE78310E0445AA848A6593F00E4A</vt:lpwstr>
  </property>
</Properties>
</file>